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26" w:rsidRPr="008A099F" w:rsidRDefault="00F27D26" w:rsidP="00F27D26">
      <w:pPr>
        <w:pBdr>
          <w:bottom w:val="single" w:sz="12" w:space="1" w:color="auto"/>
        </w:pBdr>
        <w:suppressAutoHyphens/>
        <w:spacing w:after="120" w:line="240" w:lineRule="auto"/>
        <w:jc w:val="center"/>
        <w:rPr>
          <w:rFonts w:ascii="Times New Roman" w:hAnsi="Times New Roman" w:cs="Times New Roman"/>
          <w:spacing w:val="-3"/>
          <w:sz w:val="24"/>
          <w:szCs w:val="24"/>
        </w:rPr>
      </w:pPr>
      <w:r w:rsidRPr="008A099F">
        <w:rPr>
          <w:rFonts w:ascii="Times New Roman" w:hAnsi="Times New Roman" w:cs="Times New Roman"/>
          <w:b/>
          <w:bCs/>
          <w:spacing w:val="-3"/>
          <w:sz w:val="24"/>
          <w:szCs w:val="24"/>
        </w:rPr>
        <w:t>MINISTARSTVO PRAVOSUĐA</w:t>
      </w:r>
    </w:p>
    <w:p w:rsidR="00F27D26" w:rsidRPr="008A099F" w:rsidRDefault="00F27D26" w:rsidP="00F27D26">
      <w:pPr>
        <w:suppressAutoHyphens/>
        <w:spacing w:after="120" w:line="240" w:lineRule="auto"/>
        <w:rPr>
          <w:rFonts w:ascii="Times New Roman" w:hAnsi="Times New Roman" w:cs="Times New Roman"/>
          <w:b/>
          <w:bCs/>
          <w:spacing w:val="-3"/>
          <w:sz w:val="24"/>
          <w:szCs w:val="24"/>
        </w:rPr>
      </w:pPr>
    </w:p>
    <w:p w:rsidR="00F27D26" w:rsidRPr="008A099F" w:rsidRDefault="00F27D26" w:rsidP="00683FB8">
      <w:pPr>
        <w:suppressAutoHyphens/>
        <w:spacing w:after="120" w:line="240" w:lineRule="auto"/>
        <w:rPr>
          <w:rFonts w:ascii="Times New Roman" w:hAnsi="Times New Roman" w:cs="Times New Roman"/>
          <w:b/>
          <w:bCs/>
          <w:spacing w:val="-3"/>
          <w:sz w:val="24"/>
          <w:szCs w:val="24"/>
        </w:rPr>
      </w:pP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t xml:space="preserve">              </w:t>
      </w:r>
      <w:r w:rsidRPr="008A099F">
        <w:rPr>
          <w:rFonts w:ascii="Times New Roman" w:hAnsi="Times New Roman" w:cs="Times New Roman"/>
          <w:b/>
          <w:bCs/>
          <w:spacing w:val="-3"/>
          <w:sz w:val="24"/>
          <w:szCs w:val="24"/>
        </w:rPr>
        <w:tab/>
      </w:r>
      <w:r w:rsidRPr="008A099F">
        <w:rPr>
          <w:rFonts w:ascii="Times New Roman" w:hAnsi="Times New Roman" w:cs="Times New Roman"/>
          <w:b/>
          <w:bCs/>
          <w:spacing w:val="-3"/>
          <w:sz w:val="24"/>
          <w:szCs w:val="24"/>
        </w:rPr>
        <w:tab/>
      </w:r>
    </w:p>
    <w:p w:rsidR="00F27D26" w:rsidRPr="008A099F" w:rsidRDefault="00F27D26" w:rsidP="00F27D26">
      <w:pPr>
        <w:suppressAutoHyphens/>
        <w:spacing w:after="120" w:line="240" w:lineRule="auto"/>
        <w:rPr>
          <w:rFonts w:ascii="Times New Roman" w:hAnsi="Times New Roman" w:cs="Times New Roman"/>
          <w:b/>
          <w:bCs/>
          <w:spacing w:val="-3"/>
          <w:sz w:val="24"/>
          <w:szCs w:val="24"/>
        </w:rPr>
      </w:pPr>
    </w:p>
    <w:p w:rsidR="00F27D26" w:rsidRPr="008A099F" w:rsidRDefault="00F27D26" w:rsidP="00F27D26">
      <w:pPr>
        <w:suppressAutoHyphens/>
        <w:spacing w:after="120" w:line="240" w:lineRule="auto"/>
        <w:rPr>
          <w:rFonts w:ascii="Times New Roman" w:hAnsi="Times New Roman" w:cs="Times New Roman"/>
          <w:b/>
          <w:bCs/>
          <w:spacing w:val="-3"/>
          <w:sz w:val="24"/>
          <w:szCs w:val="24"/>
        </w:rPr>
      </w:pPr>
      <w:r w:rsidRPr="008A099F">
        <w:rPr>
          <w:rFonts w:ascii="Times New Roman" w:hAnsi="Times New Roman" w:cs="Times New Roman"/>
          <w:b/>
          <w:bCs/>
          <w:spacing w:val="-3"/>
          <w:sz w:val="24"/>
          <w:szCs w:val="24"/>
        </w:rPr>
        <w:tab/>
      </w:r>
    </w:p>
    <w:p w:rsidR="00F27D26" w:rsidRPr="008A099F" w:rsidRDefault="00F27D26" w:rsidP="00F27D26">
      <w:pPr>
        <w:suppressAutoHyphens/>
        <w:spacing w:after="120" w:line="240" w:lineRule="auto"/>
        <w:rPr>
          <w:rFonts w:ascii="Times New Roman" w:hAnsi="Times New Roman" w:cs="Times New Roman"/>
          <w:spacing w:val="-3"/>
          <w:sz w:val="24"/>
          <w:szCs w:val="24"/>
        </w:rPr>
      </w:pPr>
    </w:p>
    <w:p w:rsidR="00F27D26" w:rsidRPr="008A099F" w:rsidRDefault="00F27D26" w:rsidP="00F27D26">
      <w:pPr>
        <w:suppressAutoHyphens/>
        <w:spacing w:after="120" w:line="240" w:lineRule="auto"/>
        <w:rPr>
          <w:rFonts w:ascii="Times New Roman" w:hAnsi="Times New Roman" w:cs="Times New Roman"/>
          <w:spacing w:val="-3"/>
          <w:sz w:val="24"/>
          <w:szCs w:val="24"/>
        </w:rPr>
      </w:pPr>
      <w:bookmarkStart w:id="0" w:name="_GoBack"/>
      <w:bookmarkEnd w:id="0"/>
    </w:p>
    <w:p w:rsidR="00F27D26" w:rsidRPr="008A099F" w:rsidRDefault="00F27D26" w:rsidP="00F27D26">
      <w:pPr>
        <w:suppressAutoHyphens/>
        <w:spacing w:after="120" w:line="240" w:lineRule="auto"/>
        <w:rPr>
          <w:rFonts w:ascii="Times New Roman" w:hAnsi="Times New Roman" w:cs="Times New Roman"/>
          <w:spacing w:val="-3"/>
          <w:sz w:val="24"/>
          <w:szCs w:val="24"/>
        </w:rPr>
      </w:pPr>
    </w:p>
    <w:p w:rsidR="00F27D26" w:rsidRPr="008A099F" w:rsidRDefault="00F27D26" w:rsidP="00F27D26">
      <w:pPr>
        <w:suppressAutoHyphens/>
        <w:spacing w:after="120" w:line="240" w:lineRule="auto"/>
        <w:rPr>
          <w:rFonts w:ascii="Times New Roman" w:hAnsi="Times New Roman" w:cs="Times New Roman"/>
          <w:spacing w:val="-3"/>
          <w:sz w:val="24"/>
          <w:szCs w:val="24"/>
        </w:rPr>
      </w:pPr>
    </w:p>
    <w:p w:rsidR="00F27D26" w:rsidRPr="008A099F" w:rsidRDefault="00F27D26" w:rsidP="00F27D26">
      <w:pPr>
        <w:suppressAutoHyphens/>
        <w:spacing w:after="120" w:line="240" w:lineRule="auto"/>
        <w:rPr>
          <w:rFonts w:ascii="Times New Roman" w:hAnsi="Times New Roman" w:cs="Times New Roman"/>
          <w:spacing w:val="-3"/>
          <w:sz w:val="24"/>
          <w:szCs w:val="24"/>
        </w:rPr>
      </w:pPr>
    </w:p>
    <w:p w:rsidR="00F27D26" w:rsidRPr="008A099F" w:rsidRDefault="00F27D26" w:rsidP="00F27D26">
      <w:pPr>
        <w:tabs>
          <w:tab w:val="center" w:pos="4513"/>
        </w:tabs>
        <w:suppressAutoHyphens/>
        <w:spacing w:after="120" w:line="240" w:lineRule="auto"/>
        <w:jc w:val="center"/>
        <w:rPr>
          <w:rFonts w:ascii="Times New Roman" w:hAnsi="Times New Roman" w:cs="Times New Roman"/>
          <w:b/>
          <w:bCs/>
          <w:spacing w:val="-3"/>
          <w:sz w:val="28"/>
          <w:szCs w:val="28"/>
        </w:rPr>
      </w:pPr>
      <w:r w:rsidRPr="008A099F">
        <w:rPr>
          <w:rFonts w:ascii="Times New Roman" w:hAnsi="Times New Roman" w:cs="Times New Roman"/>
          <w:b/>
          <w:bCs/>
          <w:spacing w:val="-3"/>
          <w:sz w:val="28"/>
          <w:szCs w:val="28"/>
        </w:rPr>
        <w:t xml:space="preserve">NACRT PRIJEDLOGA </w:t>
      </w:r>
    </w:p>
    <w:p w:rsidR="00F27D26" w:rsidRDefault="00F27D26" w:rsidP="00F27D26">
      <w:pPr>
        <w:tabs>
          <w:tab w:val="center" w:pos="4513"/>
        </w:tabs>
        <w:suppressAutoHyphens/>
        <w:spacing w:after="120" w:line="240" w:lineRule="auto"/>
        <w:jc w:val="center"/>
        <w:rPr>
          <w:rFonts w:ascii="Times New Roman" w:hAnsi="Times New Roman" w:cs="Times New Roman"/>
          <w:b/>
          <w:bCs/>
          <w:spacing w:val="-3"/>
          <w:sz w:val="28"/>
          <w:szCs w:val="28"/>
        </w:rPr>
      </w:pPr>
      <w:r w:rsidRPr="008A099F">
        <w:rPr>
          <w:rFonts w:ascii="Times New Roman" w:hAnsi="Times New Roman" w:cs="Times New Roman"/>
          <w:b/>
          <w:bCs/>
          <w:spacing w:val="-3"/>
          <w:sz w:val="28"/>
          <w:szCs w:val="28"/>
        </w:rPr>
        <w:t xml:space="preserve">ZAKONA O IZMJENAMA I DOPUNAMA </w:t>
      </w:r>
    </w:p>
    <w:p w:rsidR="00F27D26" w:rsidRPr="008A099F" w:rsidRDefault="00F27D26" w:rsidP="00F27D26">
      <w:pPr>
        <w:tabs>
          <w:tab w:val="center" w:pos="4513"/>
        </w:tabs>
        <w:suppressAutoHyphens/>
        <w:spacing w:after="120" w:line="240" w:lineRule="auto"/>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ZAKONA O ZAKUPU I KUPOPRODAJI POSLOVNOG PROSTORA</w:t>
      </w: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Pr="008A099F" w:rsidRDefault="00F27D26" w:rsidP="00F27D26">
      <w:pPr>
        <w:pBdr>
          <w:bottom w:val="single" w:sz="12" w:space="3" w:color="auto"/>
        </w:pBdr>
        <w:tabs>
          <w:tab w:val="left" w:pos="-720"/>
        </w:tabs>
        <w:suppressAutoHyphens/>
        <w:spacing w:after="120" w:line="240" w:lineRule="auto"/>
        <w:rPr>
          <w:rFonts w:ascii="Times New Roman" w:hAnsi="Times New Roman" w:cs="Times New Roman"/>
          <w:spacing w:val="-3"/>
          <w:sz w:val="24"/>
          <w:szCs w:val="24"/>
        </w:rPr>
      </w:pPr>
    </w:p>
    <w:p w:rsidR="00F27D26" w:rsidRPr="008A099F" w:rsidRDefault="00F27D26" w:rsidP="00F27D26">
      <w:pPr>
        <w:tabs>
          <w:tab w:val="left" w:pos="-720"/>
        </w:tabs>
        <w:suppressAutoHyphens/>
        <w:spacing w:after="120" w:line="240" w:lineRule="auto"/>
        <w:jc w:val="center"/>
        <w:rPr>
          <w:rFonts w:ascii="Times New Roman" w:hAnsi="Times New Roman" w:cs="Times New Roman"/>
          <w:b/>
          <w:bCs/>
          <w:spacing w:val="-3"/>
          <w:sz w:val="24"/>
          <w:szCs w:val="24"/>
        </w:rPr>
      </w:pPr>
      <w:r w:rsidRPr="008A099F">
        <w:rPr>
          <w:rFonts w:ascii="Times New Roman" w:hAnsi="Times New Roman" w:cs="Times New Roman"/>
          <w:b/>
          <w:bCs/>
          <w:spacing w:val="-3"/>
          <w:sz w:val="24"/>
          <w:szCs w:val="24"/>
        </w:rPr>
        <w:t xml:space="preserve">Zagreb, </w:t>
      </w:r>
      <w:r>
        <w:rPr>
          <w:rFonts w:ascii="Times New Roman" w:hAnsi="Times New Roman" w:cs="Times New Roman"/>
          <w:b/>
          <w:bCs/>
          <w:spacing w:val="-3"/>
          <w:sz w:val="24"/>
          <w:szCs w:val="24"/>
        </w:rPr>
        <w:t xml:space="preserve">rujan </w:t>
      </w:r>
      <w:r w:rsidRPr="008A099F">
        <w:rPr>
          <w:rFonts w:ascii="Times New Roman" w:hAnsi="Times New Roman" w:cs="Times New Roman"/>
          <w:b/>
          <w:bCs/>
          <w:spacing w:val="-3"/>
          <w:sz w:val="24"/>
          <w:szCs w:val="24"/>
        </w:rPr>
        <w:t>2014.</w:t>
      </w:r>
    </w:p>
    <w:p w:rsidR="00D71DA8" w:rsidRDefault="00D71DA8" w:rsidP="00F27D26">
      <w:pPr>
        <w:pStyle w:val="Default"/>
        <w:jc w:val="both"/>
        <w:rPr>
          <w:b/>
          <w:bCs/>
        </w:rPr>
      </w:pPr>
    </w:p>
    <w:p w:rsidR="00D71DA8" w:rsidRDefault="00D71DA8" w:rsidP="00F27D26">
      <w:pPr>
        <w:pStyle w:val="Default"/>
        <w:jc w:val="both"/>
        <w:rPr>
          <w:b/>
          <w:bCs/>
        </w:rPr>
      </w:pPr>
    </w:p>
    <w:p w:rsidR="00F27D26" w:rsidRPr="008A099F" w:rsidRDefault="00F27D26" w:rsidP="00F27D26">
      <w:pPr>
        <w:pStyle w:val="Default"/>
        <w:jc w:val="both"/>
      </w:pPr>
      <w:r w:rsidRPr="008A099F">
        <w:rPr>
          <w:b/>
          <w:bCs/>
        </w:rPr>
        <w:lastRenderedPageBreak/>
        <w:t xml:space="preserve">I. USTAVNA OSNOVA ZA DONOŠENJE ZAKONA </w:t>
      </w:r>
    </w:p>
    <w:p w:rsidR="00F27D26" w:rsidRPr="008A099F" w:rsidRDefault="00F27D26" w:rsidP="00F27D26">
      <w:pPr>
        <w:pStyle w:val="Default"/>
        <w:jc w:val="both"/>
      </w:pPr>
    </w:p>
    <w:p w:rsidR="00F27D26" w:rsidRPr="008A099F" w:rsidRDefault="00F27D26" w:rsidP="00F27D26">
      <w:pPr>
        <w:pStyle w:val="Default"/>
        <w:jc w:val="both"/>
        <w:rPr>
          <w:color w:val="auto"/>
        </w:rPr>
      </w:pPr>
      <w:r w:rsidRPr="008A099F">
        <w:rPr>
          <w:color w:val="auto"/>
        </w:rPr>
        <w:t xml:space="preserve">Ustavna osnova za donošenje ovoga Zakona sadržana je u članku 2. stavku 4. </w:t>
      </w:r>
      <w:r>
        <w:rPr>
          <w:color w:val="auto"/>
        </w:rPr>
        <w:t xml:space="preserve">podstavku 1. </w:t>
      </w:r>
      <w:r w:rsidRPr="008A099F">
        <w:rPr>
          <w:color w:val="auto"/>
        </w:rPr>
        <w:t>Ustava Republike Hrvatske (Narodne novine</w:t>
      </w:r>
      <w:r>
        <w:rPr>
          <w:color w:val="auto"/>
        </w:rPr>
        <w:t xml:space="preserve">, broj </w:t>
      </w:r>
      <w:r w:rsidRPr="008A099F">
        <w:rPr>
          <w:color w:val="auto"/>
        </w:rPr>
        <w:t>85/2010 – pročišćeni tekst</w:t>
      </w:r>
      <w:r>
        <w:rPr>
          <w:color w:val="auto"/>
        </w:rPr>
        <w:t xml:space="preserve"> i</w:t>
      </w:r>
      <w:r w:rsidRPr="00820080">
        <w:t xml:space="preserve"> </w:t>
      </w:r>
      <w:r>
        <w:t>5/2014 – odluka Ustavnog suda Republike Hrvatske</w:t>
      </w:r>
      <w:r w:rsidRPr="008A099F">
        <w:rPr>
          <w:color w:val="auto"/>
        </w:rPr>
        <w:t>).</w:t>
      </w:r>
    </w:p>
    <w:p w:rsidR="00F27D26" w:rsidRPr="008A099F" w:rsidRDefault="00F27D26" w:rsidP="00F27D26">
      <w:pPr>
        <w:pStyle w:val="Default"/>
        <w:jc w:val="both"/>
      </w:pPr>
    </w:p>
    <w:p w:rsidR="00F27D26" w:rsidRPr="008A099F" w:rsidRDefault="00F27D26" w:rsidP="00F27D26">
      <w:pPr>
        <w:pStyle w:val="Default"/>
        <w:jc w:val="both"/>
      </w:pPr>
    </w:p>
    <w:p w:rsidR="00F27D26" w:rsidRPr="008A099F" w:rsidRDefault="00F27D26" w:rsidP="00F27D26">
      <w:pPr>
        <w:pStyle w:val="Default"/>
        <w:jc w:val="both"/>
        <w:rPr>
          <w:b/>
          <w:bCs/>
        </w:rPr>
      </w:pPr>
      <w:r w:rsidRPr="008A099F">
        <w:rPr>
          <w:b/>
          <w:bCs/>
        </w:rPr>
        <w:t xml:space="preserve">II. OCJENA STANJA I OSNOVNA PITANJA KOJA SE TREBAJU UREDITI ZAKONOM TE POSLJEDICE KOJE ĆE DONOŠENJEM ZAKONA PROISTEĆI </w:t>
      </w:r>
    </w:p>
    <w:p w:rsidR="00F27D26" w:rsidRPr="008A099F" w:rsidRDefault="00F27D26" w:rsidP="00F27D26">
      <w:pPr>
        <w:pStyle w:val="Default"/>
        <w:jc w:val="both"/>
        <w:rPr>
          <w:b/>
          <w:bCs/>
        </w:rPr>
      </w:pPr>
    </w:p>
    <w:p w:rsidR="00F27D26" w:rsidRDefault="00F27D26" w:rsidP="00F27D26">
      <w:pPr>
        <w:pStyle w:val="Default"/>
        <w:jc w:val="both"/>
        <w:rPr>
          <w:u w:val="single"/>
        </w:rPr>
      </w:pPr>
      <w:r w:rsidRPr="00F27D26">
        <w:rPr>
          <w:u w:val="single"/>
        </w:rPr>
        <w:t>a) Ocjena stanja</w:t>
      </w:r>
    </w:p>
    <w:p w:rsidR="00461339" w:rsidRDefault="00461339" w:rsidP="00591364">
      <w:pPr>
        <w:spacing w:after="120" w:line="240" w:lineRule="auto"/>
        <w:jc w:val="both"/>
        <w:rPr>
          <w:rFonts w:ascii="Times New Roman" w:hAnsi="Times New Roman" w:cs="Times New Roman"/>
          <w:sz w:val="24"/>
          <w:szCs w:val="24"/>
        </w:rPr>
      </w:pPr>
    </w:p>
    <w:p w:rsidR="00591364" w:rsidRDefault="00591364" w:rsidP="005913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Stupanjem na snagu Zakona o upravljanju i raspolaganju imovinom u vlasništvu Republike Hrvatske (Narodne novine, broj 94/13) prestala je radom Agencija za upravljanje državnom imovinom, a njene ovlasti preuzeo</w:t>
      </w:r>
      <w:r w:rsidRPr="00DD16C8">
        <w:t xml:space="preserve"> </w:t>
      </w:r>
      <w:r w:rsidRPr="00DD16C8">
        <w:rPr>
          <w:rFonts w:ascii="Times New Roman" w:hAnsi="Times New Roman" w:cs="Times New Roman"/>
          <w:sz w:val="24"/>
          <w:szCs w:val="24"/>
        </w:rPr>
        <w:t>Drž</w:t>
      </w:r>
      <w:r>
        <w:rPr>
          <w:rFonts w:ascii="Times New Roman" w:hAnsi="Times New Roman" w:cs="Times New Roman"/>
          <w:sz w:val="24"/>
          <w:szCs w:val="24"/>
        </w:rPr>
        <w:t>avni ured</w:t>
      </w:r>
      <w:r w:rsidRPr="00DD16C8">
        <w:rPr>
          <w:rFonts w:ascii="Times New Roman" w:hAnsi="Times New Roman" w:cs="Times New Roman"/>
          <w:sz w:val="24"/>
          <w:szCs w:val="24"/>
        </w:rPr>
        <w:t xml:space="preserve"> za upravljanje državnom imovinom</w:t>
      </w:r>
      <w:r>
        <w:rPr>
          <w:rFonts w:ascii="Times New Roman" w:hAnsi="Times New Roman" w:cs="Times New Roman"/>
          <w:sz w:val="24"/>
          <w:szCs w:val="24"/>
        </w:rPr>
        <w:t>. Nakon preuzimanja dokumentacije uočeno je da postojeći zakonodavni okvir  nije dostatan kako bi se regulirali svi zakupni odnosi u nadležnosti</w:t>
      </w:r>
      <w:r w:rsidR="00461339">
        <w:rPr>
          <w:rFonts w:ascii="Times New Roman" w:hAnsi="Times New Roman" w:cs="Times New Roman"/>
          <w:sz w:val="24"/>
          <w:szCs w:val="24"/>
        </w:rPr>
        <w:t xml:space="preserve"> Državnog ureda</w:t>
      </w:r>
      <w:r w:rsidR="00461339" w:rsidRPr="00461339">
        <w:t xml:space="preserve"> </w:t>
      </w:r>
      <w:r w:rsidR="00461339" w:rsidRPr="00461339">
        <w:rPr>
          <w:rFonts w:ascii="Times New Roman" w:hAnsi="Times New Roman" w:cs="Times New Roman"/>
          <w:sz w:val="24"/>
          <w:szCs w:val="24"/>
        </w:rPr>
        <w:t>za upravljanje državnom imovinom</w:t>
      </w:r>
      <w:r w:rsidR="00461339">
        <w:rPr>
          <w:rFonts w:ascii="Times New Roman" w:hAnsi="Times New Roman" w:cs="Times New Roman"/>
          <w:sz w:val="24"/>
          <w:szCs w:val="24"/>
        </w:rPr>
        <w:t>.</w:t>
      </w:r>
    </w:p>
    <w:p w:rsidR="00591364" w:rsidRDefault="00591364" w:rsidP="00F27D26">
      <w:pPr>
        <w:pStyle w:val="Default"/>
        <w:jc w:val="both"/>
        <w:rPr>
          <w:u w:val="single"/>
        </w:rPr>
      </w:pPr>
    </w:p>
    <w:p w:rsidR="00D922B8" w:rsidRPr="00F27D26" w:rsidRDefault="00D922B8" w:rsidP="00F27D26">
      <w:pPr>
        <w:pStyle w:val="Default"/>
        <w:jc w:val="both"/>
        <w:rPr>
          <w:u w:val="single"/>
        </w:rPr>
      </w:pPr>
    </w:p>
    <w:p w:rsidR="00F27D26" w:rsidRDefault="00F27D26" w:rsidP="00F27D26">
      <w:pPr>
        <w:spacing w:line="240" w:lineRule="auto"/>
        <w:jc w:val="both"/>
        <w:rPr>
          <w:rFonts w:ascii="Times New Roman" w:hAnsi="Times New Roman" w:cs="Times New Roman"/>
          <w:color w:val="000000"/>
          <w:sz w:val="24"/>
          <w:szCs w:val="24"/>
          <w:u w:val="single"/>
        </w:rPr>
      </w:pPr>
      <w:r w:rsidRPr="008A099F">
        <w:rPr>
          <w:rFonts w:ascii="Times New Roman" w:hAnsi="Times New Roman" w:cs="Times New Roman"/>
          <w:color w:val="000000"/>
          <w:sz w:val="24"/>
          <w:szCs w:val="24"/>
          <w:u w:val="single"/>
        </w:rPr>
        <w:t>b) Osnovna pitanja koja se uređuju Zakonom:</w:t>
      </w:r>
    </w:p>
    <w:p w:rsidR="00461339" w:rsidRPr="00461339" w:rsidRDefault="00461339" w:rsidP="00461339">
      <w:pPr>
        <w:pStyle w:val="Odlomakpopisa"/>
        <w:numPr>
          <w:ilvl w:val="0"/>
          <w:numId w:val="2"/>
        </w:numPr>
        <w:spacing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postupanje u slučaju propuštanja zakupodavca da u skladu s odredbom stavka 3. članka 6. važećeg zakona dostavi zakupniku koji ispunjava uvjete, ponudu za sklapanje novog ugovora,</w:t>
      </w:r>
    </w:p>
    <w:p w:rsidR="00461339" w:rsidRPr="00461339" w:rsidRDefault="00461339" w:rsidP="00461339">
      <w:pPr>
        <w:pStyle w:val="Odlomakpopisa"/>
        <w:numPr>
          <w:ilvl w:val="0"/>
          <w:numId w:val="2"/>
        </w:numPr>
        <w:spacing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uređeni su uvjeti koje zakupnik mora ispuniti kako bi ostvario pravo na kupnju poslovnog prostora u vlasništvu Republike Hrvatske</w:t>
      </w:r>
    </w:p>
    <w:p w:rsidR="00461339" w:rsidRPr="00461339" w:rsidRDefault="00461339" w:rsidP="00461339">
      <w:pPr>
        <w:pStyle w:val="Odlomakpopisa"/>
        <w:numPr>
          <w:ilvl w:val="0"/>
          <w:numId w:val="2"/>
        </w:numPr>
        <w:spacing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utvrđeni su kriteriji po kojima, iznimno, </w:t>
      </w:r>
      <w:r w:rsidR="0040093D">
        <w:rPr>
          <w:rFonts w:ascii="Times New Roman" w:hAnsi="Times New Roman" w:cs="Times New Roman"/>
          <w:sz w:val="24"/>
          <w:szCs w:val="24"/>
        </w:rPr>
        <w:t xml:space="preserve"> sadašnji korisnik </w:t>
      </w:r>
      <w:r>
        <w:rPr>
          <w:rFonts w:ascii="Times New Roman" w:hAnsi="Times New Roman" w:cs="Times New Roman"/>
          <w:sz w:val="24"/>
          <w:szCs w:val="24"/>
        </w:rPr>
        <w:t>može  kupiti poslovni prostor u kojem obavlja</w:t>
      </w:r>
      <w:r w:rsidRPr="004638BC">
        <w:t xml:space="preserve"> </w:t>
      </w:r>
      <w:r w:rsidRPr="004638BC">
        <w:rPr>
          <w:rFonts w:ascii="Times New Roman" w:hAnsi="Times New Roman" w:cs="Times New Roman"/>
          <w:sz w:val="24"/>
          <w:szCs w:val="24"/>
        </w:rPr>
        <w:t>dopuštenu</w:t>
      </w:r>
      <w:r>
        <w:rPr>
          <w:rFonts w:ascii="Times New Roman" w:hAnsi="Times New Roman" w:cs="Times New Roman"/>
          <w:sz w:val="24"/>
          <w:szCs w:val="24"/>
        </w:rPr>
        <w:t xml:space="preserve"> djelatnost,</w:t>
      </w:r>
    </w:p>
    <w:p w:rsidR="00461339" w:rsidRPr="00461339" w:rsidRDefault="00461339" w:rsidP="00461339">
      <w:pPr>
        <w:pStyle w:val="Odlomakpopisa"/>
        <w:numPr>
          <w:ilvl w:val="0"/>
          <w:numId w:val="2"/>
        </w:numPr>
        <w:spacing w:after="120" w:line="240" w:lineRule="auto"/>
        <w:jc w:val="both"/>
        <w:rPr>
          <w:rFonts w:ascii="Times New Roman" w:hAnsi="Times New Roman" w:cs="Times New Roman"/>
          <w:sz w:val="24"/>
          <w:szCs w:val="24"/>
        </w:rPr>
      </w:pPr>
      <w:r w:rsidRPr="00461339">
        <w:rPr>
          <w:rFonts w:ascii="Times New Roman" w:hAnsi="Times New Roman" w:cs="Times New Roman"/>
          <w:sz w:val="24"/>
          <w:szCs w:val="24"/>
        </w:rPr>
        <w:t>uređuju se svi slučajevi u kojima Republika Hrvatska nije regulirala zakupni odnos s korisnicima tih prostora kojima je istekao ranije sklopljeni ugovor o zakupu, ali koji cijelo vrijeme izvršavaju obveze iz tog prijašnjeg ugovora i protiv kojih nije pokrenut postupak za iseljenje i predaju u posjed.</w:t>
      </w:r>
    </w:p>
    <w:p w:rsidR="00461339" w:rsidRPr="008A099F" w:rsidRDefault="00461339" w:rsidP="00F27D26">
      <w:pPr>
        <w:spacing w:line="240" w:lineRule="auto"/>
        <w:jc w:val="both"/>
        <w:rPr>
          <w:rFonts w:ascii="Times New Roman" w:hAnsi="Times New Roman" w:cs="Times New Roman"/>
          <w:color w:val="000000"/>
          <w:sz w:val="24"/>
          <w:szCs w:val="24"/>
          <w:u w:val="single"/>
        </w:rPr>
      </w:pPr>
    </w:p>
    <w:p w:rsidR="00F27D26" w:rsidRDefault="00F27D26" w:rsidP="00F27D26">
      <w:pPr>
        <w:pStyle w:val="Default"/>
        <w:jc w:val="both"/>
        <w:rPr>
          <w:u w:val="single"/>
        </w:rPr>
      </w:pPr>
      <w:r w:rsidRPr="008A099F">
        <w:rPr>
          <w:u w:val="single"/>
        </w:rPr>
        <w:t>c) Posljedice koje će proizaći donošenjem Zakona</w:t>
      </w:r>
    </w:p>
    <w:p w:rsidR="00461339" w:rsidRDefault="00461339" w:rsidP="00F27D26">
      <w:pPr>
        <w:pStyle w:val="Default"/>
        <w:jc w:val="both"/>
        <w:rPr>
          <w:u w:val="single"/>
        </w:rPr>
      </w:pPr>
    </w:p>
    <w:p w:rsidR="00461339" w:rsidRPr="0040093D" w:rsidRDefault="0040093D" w:rsidP="00F27D26">
      <w:pPr>
        <w:pStyle w:val="Default"/>
        <w:jc w:val="both"/>
      </w:pPr>
      <w:r>
        <w:t xml:space="preserve">Predloženim izmjenama i dopunama omogućiti će se cjelovito reguliranje zakupnih odnosa </w:t>
      </w:r>
      <w:r w:rsidR="00683FB8">
        <w:t xml:space="preserve"> za poslovne prostore u vlasništvu Republike Hrvatske i jedinica </w:t>
      </w:r>
      <w:r w:rsidR="00683FB8" w:rsidRPr="00683FB8">
        <w:t>lokalne i područne(regionalne) samouprave</w:t>
      </w:r>
      <w:r w:rsidR="00683FB8">
        <w:t>, a samim time relevantno evidentiranje i redovito prihodovanje od ove djelatnosti. Ujedno su utvrđeni kriteriji i postupak za prodaju tih poslovnih prostora.</w:t>
      </w:r>
    </w:p>
    <w:p w:rsidR="00F27D26" w:rsidRDefault="00F27D26" w:rsidP="00F27D26">
      <w:pPr>
        <w:pStyle w:val="Default"/>
        <w:jc w:val="both"/>
        <w:rPr>
          <w:b/>
          <w:bCs/>
        </w:rPr>
      </w:pPr>
    </w:p>
    <w:p w:rsidR="00F27D26" w:rsidRDefault="00F27D26" w:rsidP="00F27D26">
      <w:pPr>
        <w:pStyle w:val="Default"/>
        <w:jc w:val="both"/>
        <w:rPr>
          <w:b/>
          <w:bCs/>
        </w:rPr>
      </w:pPr>
    </w:p>
    <w:p w:rsidR="00F27D26" w:rsidRPr="008A099F" w:rsidRDefault="00F27D26" w:rsidP="00F27D26">
      <w:pPr>
        <w:pStyle w:val="Default"/>
        <w:jc w:val="both"/>
      </w:pPr>
      <w:r w:rsidRPr="008A099F">
        <w:rPr>
          <w:b/>
          <w:bCs/>
        </w:rPr>
        <w:t xml:space="preserve">III. OCJENA POTREBNIH SREDSTAVA ZA PROVOĐENJE ZAKONA </w:t>
      </w:r>
    </w:p>
    <w:p w:rsidR="00F27D26" w:rsidRPr="008A099F" w:rsidRDefault="00F27D26" w:rsidP="00F27D26">
      <w:pPr>
        <w:spacing w:line="240" w:lineRule="auto"/>
        <w:jc w:val="both"/>
        <w:rPr>
          <w:rFonts w:ascii="Times New Roman" w:hAnsi="Times New Roman" w:cs="Times New Roman"/>
          <w:sz w:val="24"/>
          <w:szCs w:val="24"/>
        </w:rPr>
      </w:pPr>
    </w:p>
    <w:p w:rsidR="00F27D26" w:rsidRPr="008A099F" w:rsidRDefault="00F27D26" w:rsidP="00F27D26">
      <w:pPr>
        <w:spacing w:line="240" w:lineRule="auto"/>
        <w:jc w:val="both"/>
        <w:rPr>
          <w:rFonts w:ascii="Times New Roman" w:hAnsi="Times New Roman" w:cs="Times New Roman"/>
          <w:sz w:val="24"/>
          <w:szCs w:val="24"/>
        </w:rPr>
      </w:pPr>
      <w:r w:rsidRPr="008A099F">
        <w:rPr>
          <w:rFonts w:ascii="Times New Roman" w:hAnsi="Times New Roman" w:cs="Times New Roman"/>
          <w:sz w:val="24"/>
          <w:szCs w:val="24"/>
        </w:rPr>
        <w:t>Za provedbu ovoga Zakona nije potrebno osigurati sredstva u državnom proračunu Republike Hrvatske.</w:t>
      </w:r>
    </w:p>
    <w:p w:rsidR="00F27D26" w:rsidRPr="008A099F" w:rsidRDefault="00F27D26" w:rsidP="00F27D26">
      <w:pPr>
        <w:pStyle w:val="Default"/>
        <w:jc w:val="both"/>
        <w:rPr>
          <w:b/>
          <w:color w:val="auto"/>
        </w:rPr>
      </w:pPr>
    </w:p>
    <w:p w:rsidR="00F27D26" w:rsidRPr="008A099F" w:rsidRDefault="00F27D26" w:rsidP="00F27D26">
      <w:pPr>
        <w:pStyle w:val="Default"/>
        <w:jc w:val="both"/>
        <w:rPr>
          <w:b/>
          <w:color w:val="auto"/>
        </w:rPr>
      </w:pPr>
    </w:p>
    <w:p w:rsidR="00F27D26" w:rsidRDefault="00F27D26" w:rsidP="00F27D26">
      <w:pPr>
        <w:pStyle w:val="Default"/>
        <w:jc w:val="both"/>
        <w:rPr>
          <w:b/>
          <w:color w:val="auto"/>
        </w:rPr>
      </w:pPr>
      <w:r w:rsidRPr="008A099F">
        <w:rPr>
          <w:b/>
          <w:color w:val="auto"/>
        </w:rPr>
        <w:t xml:space="preserve">IV. TEKST </w:t>
      </w:r>
      <w:r>
        <w:rPr>
          <w:b/>
          <w:color w:val="auto"/>
        </w:rPr>
        <w:t xml:space="preserve">ODREDBI VAŽEĆEG ZAKONA KOJE SE MIJENJAJU, ODNOSNO DOPUNJUJU </w:t>
      </w:r>
    </w:p>
    <w:p w:rsidR="00F27D26" w:rsidRDefault="00F27D26" w:rsidP="00F27D26">
      <w:pPr>
        <w:pStyle w:val="Default"/>
        <w:jc w:val="both"/>
        <w:rPr>
          <w:b/>
          <w:color w:val="auto"/>
        </w:rPr>
      </w:pPr>
    </w:p>
    <w:p w:rsidR="00F27D26" w:rsidRDefault="00F27D26" w:rsidP="00F27D26">
      <w:pPr>
        <w:pStyle w:val="Default"/>
        <w:spacing w:after="120"/>
        <w:jc w:val="center"/>
        <w:rPr>
          <w:b/>
          <w:bCs/>
        </w:rPr>
      </w:pPr>
      <w:r>
        <w:rPr>
          <w:b/>
          <w:bCs/>
        </w:rPr>
        <w:t>NACRT PRIJEDLOGA ZAKONA O IZMJENAMA I DOPUNAMA</w:t>
      </w:r>
      <w:r w:rsidRPr="00F27D26">
        <w:t xml:space="preserve"> </w:t>
      </w:r>
      <w:r w:rsidRPr="00F27D26">
        <w:rPr>
          <w:b/>
          <w:bCs/>
        </w:rPr>
        <w:t>ZAKONA O ZAKUPU I KUPOPRODAJI POSLOVNOG PROSTORA</w:t>
      </w:r>
    </w:p>
    <w:p w:rsidR="00F27D26" w:rsidRDefault="00F27D26" w:rsidP="00F27D26">
      <w:pPr>
        <w:spacing w:after="120" w:line="240" w:lineRule="auto"/>
        <w:jc w:val="center"/>
        <w:rPr>
          <w:rFonts w:ascii="Times New Roman" w:hAnsi="Times New Roman" w:cs="Times New Roman"/>
          <w:b/>
          <w:sz w:val="24"/>
          <w:szCs w:val="24"/>
        </w:rPr>
      </w:pPr>
    </w:p>
    <w:p w:rsidR="00F27D26" w:rsidRDefault="00D922B8" w:rsidP="00F27D2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rsidR="00D922B8" w:rsidRPr="00D922B8" w:rsidRDefault="00D922B8" w:rsidP="00D922B8">
      <w:pPr>
        <w:spacing w:after="120" w:line="240" w:lineRule="auto"/>
        <w:rPr>
          <w:rFonts w:ascii="Times New Roman" w:hAnsi="Times New Roman" w:cs="Times New Roman"/>
          <w:sz w:val="24"/>
          <w:szCs w:val="24"/>
        </w:rPr>
      </w:pPr>
      <w:r w:rsidRPr="00D922B8">
        <w:rPr>
          <w:rFonts w:ascii="Times New Roman" w:hAnsi="Times New Roman" w:cs="Times New Roman"/>
          <w:sz w:val="24"/>
          <w:szCs w:val="24"/>
        </w:rPr>
        <w:t xml:space="preserve">U članku 6.  </w:t>
      </w:r>
      <w:r>
        <w:rPr>
          <w:rFonts w:ascii="Times New Roman" w:hAnsi="Times New Roman" w:cs="Times New Roman"/>
          <w:sz w:val="24"/>
          <w:szCs w:val="24"/>
        </w:rPr>
        <w:t xml:space="preserve">mijenja </w:t>
      </w:r>
      <w:r w:rsidRPr="00D922B8">
        <w:rPr>
          <w:rFonts w:ascii="Times New Roman" w:hAnsi="Times New Roman" w:cs="Times New Roman"/>
          <w:sz w:val="24"/>
          <w:szCs w:val="24"/>
        </w:rPr>
        <w:t>se stavak 3. i glasi:</w:t>
      </w:r>
    </w:p>
    <w:p w:rsidR="00D922B8" w:rsidRDefault="008836BB" w:rsidP="00D922B8">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D922B8" w:rsidRPr="00D922B8">
        <w:rPr>
          <w:rFonts w:ascii="Times New Roman" w:hAnsi="Times New Roman" w:cs="Times New Roman"/>
          <w:sz w:val="24"/>
          <w:szCs w:val="24"/>
        </w:rPr>
        <w:t>(3)</w:t>
      </w:r>
      <w:r w:rsidR="00D922B8" w:rsidRPr="00D922B8">
        <w:t xml:space="preserve"> </w:t>
      </w:r>
      <w:r w:rsidR="00D922B8" w:rsidRPr="00D922B8">
        <w:rPr>
          <w:rFonts w:ascii="Times New Roman" w:hAnsi="Times New Roman" w:cs="Times New Roman"/>
          <w:sz w:val="24"/>
          <w:szCs w:val="24"/>
        </w:rPr>
        <w:t>Iznimno od odredbe stavka 1. ovoga članka, zakupodavac će sadašnjem zakupniku poslovnoga prostora koji u potpunosti izvršava obveze iz ugovora o zakupu, po službenoj dužnosti ili na zahtjev zakupnika, najkasnije 90 dana prije isteka roka na koji je ugovor sklopljen, ponuditi sklapanje novog ugovora o zakupu na određeno vrijeme – ne dulje od 5 godina</w:t>
      </w:r>
      <w:r w:rsidR="00CF25C1">
        <w:rPr>
          <w:rFonts w:ascii="Times New Roman" w:hAnsi="Times New Roman" w:cs="Times New Roman"/>
          <w:sz w:val="24"/>
          <w:szCs w:val="24"/>
        </w:rPr>
        <w:t>, osim ako mu je taj poslovni prostor potreban za njegove potrebe</w:t>
      </w:r>
      <w:r w:rsidR="00D922B8">
        <w:rPr>
          <w:rFonts w:ascii="Times New Roman" w:hAnsi="Times New Roman" w:cs="Times New Roman"/>
          <w:sz w:val="24"/>
          <w:szCs w:val="24"/>
        </w:rPr>
        <w:t>“.</w:t>
      </w:r>
    </w:p>
    <w:p w:rsidR="00D922B8" w:rsidRDefault="00D922B8" w:rsidP="00D922B8">
      <w:pPr>
        <w:spacing w:after="120" w:line="240" w:lineRule="auto"/>
        <w:rPr>
          <w:rFonts w:ascii="Times New Roman" w:hAnsi="Times New Roman" w:cs="Times New Roman"/>
          <w:sz w:val="24"/>
          <w:szCs w:val="24"/>
        </w:rPr>
      </w:pPr>
      <w:r>
        <w:rPr>
          <w:rFonts w:ascii="Times New Roman" w:hAnsi="Times New Roman" w:cs="Times New Roman"/>
          <w:sz w:val="24"/>
          <w:szCs w:val="24"/>
        </w:rPr>
        <w:t>Dodaje se novi stavak 4. koji glasi:</w:t>
      </w:r>
    </w:p>
    <w:p w:rsidR="00D922B8" w:rsidRDefault="00D922B8" w:rsidP="00D922B8">
      <w:pPr>
        <w:spacing w:after="120" w:line="240" w:lineRule="auto"/>
        <w:rPr>
          <w:rFonts w:ascii="Times New Roman" w:hAnsi="Times New Roman" w:cs="Times New Roman"/>
          <w:sz w:val="24"/>
          <w:szCs w:val="24"/>
        </w:rPr>
      </w:pPr>
      <w:r w:rsidRPr="00D922B8">
        <w:rPr>
          <w:rFonts w:ascii="Times New Roman" w:hAnsi="Times New Roman" w:cs="Times New Roman"/>
          <w:sz w:val="24"/>
          <w:szCs w:val="24"/>
        </w:rPr>
        <w:t>(4)  Pisani zahtjev za dostavu ponude iz stavka 3. ovog članka zakupnik je dužan podnijeti najkasnije 60 dana prije isteka roka na koji je ugovor sklopljen, a  zakupodavac će najkasnije 45 dana prije isteka roka na koji je ugovor sklopljen, pisanim putem dostaviti zakupniku ponudu za sklapanje novog ugovora o zakupu.</w:t>
      </w:r>
    </w:p>
    <w:p w:rsidR="00D922B8" w:rsidRDefault="00D922B8" w:rsidP="00D922B8">
      <w:pPr>
        <w:spacing w:after="120" w:line="240" w:lineRule="auto"/>
        <w:rPr>
          <w:rFonts w:ascii="Times New Roman" w:hAnsi="Times New Roman" w:cs="Times New Roman"/>
          <w:sz w:val="24"/>
          <w:szCs w:val="24"/>
        </w:rPr>
      </w:pPr>
      <w:r>
        <w:rPr>
          <w:rFonts w:ascii="Times New Roman" w:hAnsi="Times New Roman" w:cs="Times New Roman"/>
          <w:sz w:val="24"/>
          <w:szCs w:val="24"/>
        </w:rPr>
        <w:t>U dosadašnjem stavku 4. koji postaje stavak 5. iza brojke“3.“</w:t>
      </w:r>
      <w:r w:rsidR="008836BB">
        <w:rPr>
          <w:rFonts w:ascii="Times New Roman" w:hAnsi="Times New Roman" w:cs="Times New Roman"/>
          <w:sz w:val="24"/>
          <w:szCs w:val="24"/>
        </w:rPr>
        <w:t xml:space="preserve"> dodaju se riječ</w:t>
      </w:r>
      <w:r>
        <w:rPr>
          <w:rFonts w:ascii="Times New Roman" w:hAnsi="Times New Roman" w:cs="Times New Roman"/>
          <w:sz w:val="24"/>
          <w:szCs w:val="24"/>
        </w:rPr>
        <w:t xml:space="preserve"> i brojka.“ili 4.“</w:t>
      </w:r>
      <w:r w:rsidR="008836BB">
        <w:rPr>
          <w:rFonts w:ascii="Times New Roman" w:hAnsi="Times New Roman" w:cs="Times New Roman"/>
          <w:sz w:val="24"/>
          <w:szCs w:val="24"/>
        </w:rPr>
        <w:t>, a riječi:“u roku 30 dana“ zamjenjuju se riječima:“</w:t>
      </w:r>
      <w:r w:rsidR="008836BB" w:rsidRPr="008836BB">
        <w:rPr>
          <w:rFonts w:ascii="Times New Roman" w:hAnsi="Times New Roman" w:cs="Times New Roman"/>
          <w:sz w:val="24"/>
          <w:szCs w:val="24"/>
        </w:rPr>
        <w:t>najkasnije 30 dana prije isteka r</w:t>
      </w:r>
      <w:r w:rsidR="008836BB">
        <w:rPr>
          <w:rFonts w:ascii="Times New Roman" w:hAnsi="Times New Roman" w:cs="Times New Roman"/>
          <w:sz w:val="24"/>
          <w:szCs w:val="24"/>
        </w:rPr>
        <w:t>oka na koji je ugovor sklopljen“.</w:t>
      </w:r>
    </w:p>
    <w:p w:rsidR="008836BB" w:rsidRDefault="008836BB" w:rsidP="00D922B8">
      <w:pPr>
        <w:spacing w:after="120" w:line="240" w:lineRule="auto"/>
        <w:rPr>
          <w:rFonts w:ascii="Times New Roman" w:hAnsi="Times New Roman" w:cs="Times New Roman"/>
          <w:sz w:val="24"/>
          <w:szCs w:val="24"/>
        </w:rPr>
      </w:pPr>
      <w:r>
        <w:rPr>
          <w:rFonts w:ascii="Times New Roman" w:hAnsi="Times New Roman" w:cs="Times New Roman"/>
          <w:sz w:val="24"/>
          <w:szCs w:val="24"/>
        </w:rPr>
        <w:t>Dosadašnji stavci 6.,7.,8.9.i 10., postaju stavci 7.,8.,9.10. i 11.</w:t>
      </w:r>
    </w:p>
    <w:p w:rsidR="008836BB" w:rsidRDefault="008836BB" w:rsidP="008836B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p>
    <w:p w:rsidR="008836BB" w:rsidRDefault="008836BB" w:rsidP="008836B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članku 33. stavku. 7. iza riječi:“</w:t>
      </w:r>
      <w:r w:rsidRPr="008836BB">
        <w:rPr>
          <w:rFonts w:ascii="Times New Roman" w:hAnsi="Times New Roman" w:cs="Times New Roman"/>
          <w:sz w:val="24"/>
          <w:szCs w:val="24"/>
        </w:rPr>
        <w:t>druge financijske obveze prema</w:t>
      </w:r>
      <w:r>
        <w:rPr>
          <w:rFonts w:ascii="Times New Roman" w:hAnsi="Times New Roman" w:cs="Times New Roman"/>
          <w:sz w:val="24"/>
          <w:szCs w:val="24"/>
        </w:rPr>
        <w:t>“ dodaju se riječi:“</w:t>
      </w:r>
      <w:r w:rsidRPr="008836BB">
        <w:t xml:space="preserve"> </w:t>
      </w:r>
      <w:r w:rsidR="00795135">
        <w:rPr>
          <w:rFonts w:ascii="Times New Roman" w:hAnsi="Times New Roman" w:cs="Times New Roman"/>
          <w:sz w:val="24"/>
          <w:szCs w:val="24"/>
        </w:rPr>
        <w:t>Republici Hrvatskoj i“, a u alineji 4. iza riječi:“</w:t>
      </w:r>
      <w:r w:rsidR="00795135" w:rsidRPr="00795135">
        <w:t xml:space="preserve"> </w:t>
      </w:r>
      <w:r w:rsidR="00795135" w:rsidRPr="00795135">
        <w:rPr>
          <w:rFonts w:ascii="Times New Roman" w:hAnsi="Times New Roman" w:cs="Times New Roman"/>
          <w:sz w:val="24"/>
          <w:szCs w:val="24"/>
        </w:rPr>
        <w:t>morao napustiti poslovni prostor koji je koristio</w:t>
      </w:r>
      <w:r w:rsidR="00795135">
        <w:rPr>
          <w:rFonts w:ascii="Times New Roman" w:hAnsi="Times New Roman" w:cs="Times New Roman"/>
          <w:sz w:val="24"/>
          <w:szCs w:val="24"/>
        </w:rPr>
        <w:t>“ dodaju se riječi:“</w:t>
      </w:r>
      <w:r w:rsidR="00795135" w:rsidRPr="00795135">
        <w:rPr>
          <w:rFonts w:ascii="Times New Roman" w:hAnsi="Times New Roman" w:cs="Times New Roman"/>
          <w:sz w:val="24"/>
          <w:szCs w:val="24"/>
        </w:rPr>
        <w:t>temeljem zakupnog odnosa s Republikom Hrvat</w:t>
      </w:r>
      <w:r w:rsidR="004638BC">
        <w:rPr>
          <w:rFonts w:ascii="Times New Roman" w:hAnsi="Times New Roman" w:cs="Times New Roman"/>
          <w:sz w:val="24"/>
          <w:szCs w:val="24"/>
        </w:rPr>
        <w:t>skom i/ili jedinicom lokalne i p</w:t>
      </w:r>
      <w:r w:rsidR="00795135" w:rsidRPr="00795135">
        <w:rPr>
          <w:rFonts w:ascii="Times New Roman" w:hAnsi="Times New Roman" w:cs="Times New Roman"/>
          <w:sz w:val="24"/>
          <w:szCs w:val="24"/>
        </w:rPr>
        <w:t>odručne(regionalne) samouprave,</w:t>
      </w:r>
      <w:r w:rsidR="00795135">
        <w:rPr>
          <w:rFonts w:ascii="Times New Roman" w:hAnsi="Times New Roman" w:cs="Times New Roman"/>
          <w:sz w:val="24"/>
          <w:szCs w:val="24"/>
        </w:rPr>
        <w:t>“.</w:t>
      </w:r>
    </w:p>
    <w:p w:rsidR="00795135" w:rsidRDefault="00795135" w:rsidP="008836B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stavku 8. brojka“4.“ zamjenjuje se brojkama:“2. i 5.“, a iza riječi:“</w:t>
      </w:r>
      <w:r w:rsidRPr="00795135">
        <w:t xml:space="preserve"> </w:t>
      </w:r>
      <w:r w:rsidRPr="00795135">
        <w:rPr>
          <w:rFonts w:ascii="Times New Roman" w:hAnsi="Times New Roman" w:cs="Times New Roman"/>
          <w:sz w:val="24"/>
          <w:szCs w:val="24"/>
        </w:rPr>
        <w:t>kojem je prestala valjanost</w:t>
      </w:r>
      <w:r>
        <w:rPr>
          <w:rFonts w:ascii="Times New Roman" w:hAnsi="Times New Roman" w:cs="Times New Roman"/>
          <w:sz w:val="24"/>
          <w:szCs w:val="24"/>
        </w:rPr>
        <w:t>“ dodaju se zarez i riječi:“</w:t>
      </w:r>
      <w:r w:rsidRPr="00795135">
        <w:rPr>
          <w:rFonts w:ascii="Times New Roman" w:hAnsi="Times New Roman" w:cs="Times New Roman"/>
          <w:sz w:val="24"/>
          <w:szCs w:val="24"/>
        </w:rPr>
        <w:t xml:space="preserve">a koji zakupni odnos je trajao </w:t>
      </w:r>
      <w:r>
        <w:rPr>
          <w:rFonts w:ascii="Times New Roman" w:hAnsi="Times New Roman" w:cs="Times New Roman"/>
          <w:sz w:val="24"/>
          <w:szCs w:val="24"/>
        </w:rPr>
        <w:t>neprekidno najmanje pet godina.“.</w:t>
      </w:r>
    </w:p>
    <w:p w:rsidR="00795135" w:rsidRDefault="00795135" w:rsidP="0079513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p>
    <w:p w:rsidR="00795135" w:rsidRDefault="00795135" w:rsidP="0079513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članku 40. stavak 2. briše se.</w:t>
      </w:r>
    </w:p>
    <w:p w:rsidR="00713B0F" w:rsidRDefault="00713B0F" w:rsidP="00795135">
      <w:pPr>
        <w:spacing w:after="120" w:line="240" w:lineRule="auto"/>
        <w:jc w:val="both"/>
        <w:rPr>
          <w:rFonts w:ascii="Times New Roman" w:hAnsi="Times New Roman" w:cs="Times New Roman"/>
          <w:sz w:val="24"/>
          <w:szCs w:val="24"/>
        </w:rPr>
      </w:pPr>
    </w:p>
    <w:p w:rsidR="00713B0F" w:rsidRPr="00713B0F" w:rsidRDefault="00713B0F" w:rsidP="00713B0F">
      <w:pPr>
        <w:jc w:val="center"/>
        <w:rPr>
          <w:rFonts w:ascii="Times New Roman" w:hAnsi="Times New Roman" w:cs="Times New Roman"/>
          <w:b/>
          <w:sz w:val="24"/>
          <w:szCs w:val="24"/>
        </w:rPr>
      </w:pPr>
      <w:r w:rsidRPr="00713B0F">
        <w:rPr>
          <w:rFonts w:ascii="Times New Roman" w:hAnsi="Times New Roman" w:cs="Times New Roman"/>
          <w:b/>
          <w:sz w:val="24"/>
          <w:szCs w:val="24"/>
        </w:rPr>
        <w:t>PRIJELAZNE I ZAVRŠNE ODREDBE</w:t>
      </w:r>
    </w:p>
    <w:p w:rsidR="00713B0F" w:rsidRPr="00713B0F" w:rsidRDefault="00713B0F" w:rsidP="00713B0F">
      <w:pPr>
        <w:jc w:val="center"/>
        <w:rPr>
          <w:rFonts w:ascii="Times New Roman" w:hAnsi="Times New Roman" w:cs="Times New Roman"/>
          <w:b/>
          <w:sz w:val="24"/>
          <w:szCs w:val="24"/>
        </w:rPr>
      </w:pPr>
      <w:r w:rsidRPr="00713B0F">
        <w:rPr>
          <w:rFonts w:ascii="Times New Roman" w:hAnsi="Times New Roman" w:cs="Times New Roman"/>
          <w:b/>
          <w:sz w:val="24"/>
          <w:szCs w:val="24"/>
        </w:rPr>
        <w:t>Članak 4.</w:t>
      </w:r>
    </w:p>
    <w:p w:rsidR="00713B0F" w:rsidRPr="00713B0F" w:rsidRDefault="00713B0F" w:rsidP="00713B0F">
      <w:pPr>
        <w:jc w:val="both"/>
        <w:rPr>
          <w:rFonts w:ascii="Times New Roman" w:hAnsi="Times New Roman" w:cs="Times New Roman"/>
          <w:sz w:val="24"/>
          <w:szCs w:val="24"/>
        </w:rPr>
      </w:pPr>
      <w:r w:rsidRPr="00713B0F">
        <w:rPr>
          <w:rFonts w:ascii="Times New Roman" w:hAnsi="Times New Roman" w:cs="Times New Roman"/>
          <w:sz w:val="24"/>
          <w:szCs w:val="24"/>
        </w:rPr>
        <w:t>U  Zakonu o zakupu i k</w:t>
      </w:r>
      <w:r>
        <w:rPr>
          <w:rFonts w:ascii="Times New Roman" w:hAnsi="Times New Roman" w:cs="Times New Roman"/>
          <w:sz w:val="24"/>
          <w:szCs w:val="24"/>
        </w:rPr>
        <w:t>upoprodaji poslovnog prostora (Narodne novine</w:t>
      </w:r>
      <w:r w:rsidRPr="00713B0F">
        <w:rPr>
          <w:rFonts w:ascii="Times New Roman" w:hAnsi="Times New Roman" w:cs="Times New Roman"/>
          <w:sz w:val="24"/>
          <w:szCs w:val="24"/>
        </w:rPr>
        <w:t>, broj 125</w:t>
      </w:r>
      <w:r>
        <w:rPr>
          <w:rFonts w:ascii="Times New Roman" w:hAnsi="Times New Roman" w:cs="Times New Roman"/>
          <w:sz w:val="24"/>
          <w:szCs w:val="24"/>
        </w:rPr>
        <w:t>/11.) u cijelom tekstu riječi: „</w:t>
      </w:r>
      <w:r w:rsidRPr="00713B0F">
        <w:rPr>
          <w:rFonts w:ascii="Times New Roman" w:hAnsi="Times New Roman" w:cs="Times New Roman"/>
          <w:sz w:val="24"/>
          <w:szCs w:val="24"/>
        </w:rPr>
        <w:t>Agencija z</w:t>
      </w:r>
      <w:r>
        <w:rPr>
          <w:rFonts w:ascii="Times New Roman" w:hAnsi="Times New Roman" w:cs="Times New Roman"/>
          <w:sz w:val="24"/>
          <w:szCs w:val="24"/>
        </w:rPr>
        <w:t>a upravljanje državnom imovinom“</w:t>
      </w:r>
      <w:r w:rsidRPr="00713B0F">
        <w:rPr>
          <w:rFonts w:ascii="Times New Roman" w:hAnsi="Times New Roman" w:cs="Times New Roman"/>
          <w:sz w:val="24"/>
          <w:szCs w:val="24"/>
        </w:rPr>
        <w:t xml:space="preserve"> u odgovarajućem p</w:t>
      </w:r>
      <w:r>
        <w:rPr>
          <w:rFonts w:ascii="Times New Roman" w:hAnsi="Times New Roman" w:cs="Times New Roman"/>
          <w:sz w:val="24"/>
          <w:szCs w:val="24"/>
        </w:rPr>
        <w:t>adežu, zamjenjuju se riječima: „</w:t>
      </w:r>
      <w:r w:rsidRPr="00713B0F">
        <w:rPr>
          <w:rFonts w:ascii="Times New Roman" w:hAnsi="Times New Roman" w:cs="Times New Roman"/>
          <w:sz w:val="24"/>
          <w:szCs w:val="24"/>
        </w:rPr>
        <w:t>Državni ured z</w:t>
      </w:r>
      <w:r>
        <w:rPr>
          <w:rFonts w:ascii="Times New Roman" w:hAnsi="Times New Roman" w:cs="Times New Roman"/>
          <w:sz w:val="24"/>
          <w:szCs w:val="24"/>
        </w:rPr>
        <w:t>a upravljanje državnom imovinom“</w:t>
      </w:r>
      <w:r w:rsidRPr="00713B0F">
        <w:rPr>
          <w:rFonts w:ascii="Times New Roman" w:hAnsi="Times New Roman" w:cs="Times New Roman"/>
          <w:sz w:val="24"/>
          <w:szCs w:val="24"/>
        </w:rPr>
        <w:t xml:space="preserve"> u odgovarajućem padežu.</w:t>
      </w:r>
    </w:p>
    <w:p w:rsidR="00713B0F" w:rsidRPr="00713B0F" w:rsidRDefault="00713B0F" w:rsidP="00713B0F">
      <w:pPr>
        <w:jc w:val="center"/>
        <w:rPr>
          <w:rFonts w:ascii="Times New Roman" w:hAnsi="Times New Roman" w:cs="Times New Roman"/>
          <w:b/>
          <w:sz w:val="24"/>
          <w:szCs w:val="24"/>
        </w:rPr>
      </w:pPr>
      <w:r w:rsidRPr="00713B0F">
        <w:rPr>
          <w:rFonts w:ascii="Times New Roman" w:hAnsi="Times New Roman" w:cs="Times New Roman"/>
          <w:b/>
          <w:sz w:val="24"/>
          <w:szCs w:val="24"/>
        </w:rPr>
        <w:lastRenderedPageBreak/>
        <w:t>Članak 5.</w:t>
      </w:r>
    </w:p>
    <w:p w:rsidR="00713B0F" w:rsidRPr="00713B0F" w:rsidRDefault="00713B0F" w:rsidP="00713B0F">
      <w:pPr>
        <w:jc w:val="both"/>
        <w:rPr>
          <w:rFonts w:ascii="Times New Roman" w:hAnsi="Times New Roman" w:cs="Times New Roman"/>
          <w:sz w:val="24"/>
          <w:szCs w:val="24"/>
        </w:rPr>
      </w:pPr>
      <w:r>
        <w:rPr>
          <w:rFonts w:ascii="Times New Roman" w:hAnsi="Times New Roman" w:cs="Times New Roman"/>
          <w:sz w:val="24"/>
          <w:szCs w:val="24"/>
        </w:rPr>
        <w:t>(1</w:t>
      </w:r>
      <w:r w:rsidRPr="00713B0F">
        <w:rPr>
          <w:rFonts w:ascii="Times New Roman" w:hAnsi="Times New Roman" w:cs="Times New Roman"/>
          <w:sz w:val="24"/>
          <w:szCs w:val="24"/>
        </w:rPr>
        <w:t>) Za poslovne prostore u vlasništvu Republike Hrvatske, uključivo poslovne prostore koje je na upravljanje preuzeo od drugih tijela državne uprave, Državni ured za upravljanje državnom imovinom će</w:t>
      </w:r>
      <w:r w:rsidR="004526D9">
        <w:rPr>
          <w:rFonts w:ascii="Times New Roman" w:hAnsi="Times New Roman" w:cs="Times New Roman"/>
          <w:sz w:val="24"/>
          <w:szCs w:val="24"/>
        </w:rPr>
        <w:t xml:space="preserve"> </w:t>
      </w:r>
      <w:r w:rsidRPr="00713B0F">
        <w:rPr>
          <w:rFonts w:ascii="Times New Roman" w:hAnsi="Times New Roman" w:cs="Times New Roman"/>
          <w:sz w:val="24"/>
          <w:szCs w:val="24"/>
        </w:rPr>
        <w:t>u roku od 30 dana od stupanja na snagu ovog Zakona ponuditi sklapanje novog ugovora o zakupu na određeno vrijeme- ne dulje od pet godina:</w:t>
      </w:r>
    </w:p>
    <w:p w:rsidR="00713B0F" w:rsidRPr="00713B0F" w:rsidRDefault="00713B0F" w:rsidP="00713B0F">
      <w:pPr>
        <w:pStyle w:val="Odlomakpopisa"/>
        <w:numPr>
          <w:ilvl w:val="0"/>
          <w:numId w:val="1"/>
        </w:numPr>
        <w:jc w:val="both"/>
        <w:rPr>
          <w:rFonts w:ascii="Times New Roman" w:hAnsi="Times New Roman" w:cs="Times New Roman"/>
          <w:sz w:val="24"/>
          <w:szCs w:val="24"/>
        </w:rPr>
      </w:pPr>
      <w:r w:rsidRPr="00713B0F">
        <w:rPr>
          <w:rFonts w:ascii="Times New Roman" w:hAnsi="Times New Roman" w:cs="Times New Roman"/>
          <w:sz w:val="24"/>
          <w:szCs w:val="24"/>
        </w:rPr>
        <w:t>zakupniku kojem je istekao ugovor o zakupu sklopljen s R</w:t>
      </w:r>
      <w:r w:rsidR="00221635">
        <w:rPr>
          <w:rFonts w:ascii="Times New Roman" w:hAnsi="Times New Roman" w:cs="Times New Roman"/>
          <w:sz w:val="24"/>
          <w:szCs w:val="24"/>
        </w:rPr>
        <w:t>epublikom Hrvatskom putem javnog</w:t>
      </w:r>
      <w:r w:rsidRPr="00713B0F">
        <w:rPr>
          <w:rFonts w:ascii="Times New Roman" w:hAnsi="Times New Roman" w:cs="Times New Roman"/>
          <w:sz w:val="24"/>
          <w:szCs w:val="24"/>
        </w:rPr>
        <w:t xml:space="preserve"> natječaja, a nije mu bilo ponuđeno sklapanje novog ugovora o zakupu sukladno odredbi članka 6. stavak 3. Zakona o zakupu i k</w:t>
      </w:r>
      <w:r>
        <w:rPr>
          <w:rFonts w:ascii="Times New Roman" w:hAnsi="Times New Roman" w:cs="Times New Roman"/>
          <w:sz w:val="24"/>
          <w:szCs w:val="24"/>
        </w:rPr>
        <w:t>upoprodaji poslovnog prostora (Narodne novine</w:t>
      </w:r>
      <w:r w:rsidRPr="00713B0F">
        <w:rPr>
          <w:rFonts w:ascii="Times New Roman" w:hAnsi="Times New Roman" w:cs="Times New Roman"/>
          <w:sz w:val="24"/>
          <w:szCs w:val="24"/>
        </w:rPr>
        <w:t xml:space="preserve"> broj 125/11.), ako  je u potpunost</w:t>
      </w:r>
      <w:r w:rsidR="00221635">
        <w:rPr>
          <w:rFonts w:ascii="Times New Roman" w:hAnsi="Times New Roman" w:cs="Times New Roman"/>
          <w:sz w:val="24"/>
          <w:szCs w:val="24"/>
        </w:rPr>
        <w:t xml:space="preserve">i ispunio obveze iz tog ugovora i sve obveze s osnova korištenja poslovnog prostora do </w:t>
      </w:r>
      <w:r w:rsidR="00A33EB5">
        <w:rPr>
          <w:rFonts w:ascii="Times New Roman" w:hAnsi="Times New Roman" w:cs="Times New Roman"/>
          <w:sz w:val="24"/>
          <w:szCs w:val="24"/>
        </w:rPr>
        <w:t>primitka ponude.</w:t>
      </w:r>
    </w:p>
    <w:p w:rsidR="00713B0F" w:rsidRPr="00713B0F" w:rsidRDefault="00713B0F" w:rsidP="00713B0F">
      <w:pPr>
        <w:pStyle w:val="Odlomakpopisa"/>
        <w:jc w:val="both"/>
        <w:rPr>
          <w:rFonts w:ascii="Times New Roman" w:hAnsi="Times New Roman" w:cs="Times New Roman"/>
          <w:sz w:val="24"/>
          <w:szCs w:val="24"/>
        </w:rPr>
      </w:pPr>
    </w:p>
    <w:p w:rsidR="00713B0F" w:rsidRPr="00713B0F" w:rsidRDefault="00713B0F" w:rsidP="00713B0F">
      <w:pPr>
        <w:pStyle w:val="Odlomakpopisa"/>
        <w:numPr>
          <w:ilvl w:val="0"/>
          <w:numId w:val="1"/>
        </w:numPr>
        <w:jc w:val="both"/>
        <w:rPr>
          <w:rFonts w:ascii="Times New Roman" w:hAnsi="Times New Roman" w:cs="Times New Roman"/>
          <w:sz w:val="24"/>
          <w:szCs w:val="24"/>
        </w:rPr>
      </w:pPr>
      <w:r w:rsidRPr="00713B0F">
        <w:rPr>
          <w:rFonts w:ascii="Times New Roman" w:hAnsi="Times New Roman" w:cs="Times New Roman"/>
          <w:sz w:val="24"/>
          <w:szCs w:val="24"/>
        </w:rPr>
        <w:t>zakupniku kojem je istekao ugovor o zakupu sklopljen s tijelom državne uprave koje je ranije upravljalo tim poslovnim prostorom, ako u je u potpunosti ispunio obveze iz tog ugovora.</w:t>
      </w:r>
    </w:p>
    <w:p w:rsidR="00713B0F" w:rsidRPr="00713B0F" w:rsidRDefault="00713B0F" w:rsidP="00713B0F">
      <w:pPr>
        <w:pStyle w:val="Odlomakpopisa"/>
        <w:jc w:val="both"/>
        <w:rPr>
          <w:rFonts w:ascii="Times New Roman" w:hAnsi="Times New Roman" w:cs="Times New Roman"/>
          <w:sz w:val="24"/>
          <w:szCs w:val="24"/>
        </w:rPr>
      </w:pPr>
    </w:p>
    <w:p w:rsidR="00713B0F" w:rsidRPr="00713B0F" w:rsidRDefault="00713B0F" w:rsidP="00713B0F">
      <w:pPr>
        <w:pStyle w:val="Odlomakpopisa"/>
        <w:numPr>
          <w:ilvl w:val="0"/>
          <w:numId w:val="1"/>
        </w:numPr>
        <w:jc w:val="both"/>
        <w:rPr>
          <w:rFonts w:ascii="Times New Roman" w:hAnsi="Times New Roman" w:cs="Times New Roman"/>
          <w:sz w:val="24"/>
          <w:szCs w:val="24"/>
        </w:rPr>
      </w:pPr>
      <w:r w:rsidRPr="00713B0F">
        <w:rPr>
          <w:rFonts w:ascii="Times New Roman" w:hAnsi="Times New Roman" w:cs="Times New Roman"/>
          <w:sz w:val="24"/>
          <w:szCs w:val="24"/>
        </w:rPr>
        <w:t>zakupniku kojem je istekao ugovor o zakupu sklopljen s prijašnjim vlasnikom, a s kojim tijelo nadležno za upravljanje državnom imovinom nije  reguliralo zakupni odnos. ako u je u potpunosti ispunio obveze iz tog ugovora, pod uvjetom da protiv zakupnika nije u tijeku postupak za iseljenje i predaju u posjed.</w:t>
      </w:r>
    </w:p>
    <w:p w:rsidR="00713B0F" w:rsidRPr="00713B0F" w:rsidRDefault="00713B0F" w:rsidP="00713B0F">
      <w:pPr>
        <w:pStyle w:val="Odlomakpopisa"/>
        <w:jc w:val="both"/>
        <w:rPr>
          <w:rFonts w:ascii="Times New Roman" w:hAnsi="Times New Roman" w:cs="Times New Roman"/>
          <w:sz w:val="24"/>
          <w:szCs w:val="24"/>
        </w:rPr>
      </w:pPr>
    </w:p>
    <w:p w:rsidR="00713B0F" w:rsidRPr="00713B0F" w:rsidRDefault="00713B0F" w:rsidP="00713B0F">
      <w:pPr>
        <w:pStyle w:val="Odlomakpopisa"/>
        <w:jc w:val="both"/>
        <w:rPr>
          <w:rFonts w:ascii="Times New Roman" w:hAnsi="Times New Roman" w:cs="Times New Roman"/>
          <w:sz w:val="24"/>
          <w:szCs w:val="24"/>
        </w:rPr>
      </w:pPr>
    </w:p>
    <w:p w:rsidR="00713B0F" w:rsidRPr="00713B0F" w:rsidRDefault="00713B0F" w:rsidP="00713B0F">
      <w:pPr>
        <w:pStyle w:val="Odlomakpopisa"/>
        <w:numPr>
          <w:ilvl w:val="0"/>
          <w:numId w:val="1"/>
        </w:numPr>
        <w:jc w:val="both"/>
        <w:rPr>
          <w:rFonts w:ascii="Times New Roman" w:hAnsi="Times New Roman" w:cs="Times New Roman"/>
          <w:sz w:val="24"/>
          <w:szCs w:val="24"/>
        </w:rPr>
      </w:pPr>
      <w:r w:rsidRPr="00713B0F">
        <w:rPr>
          <w:rFonts w:ascii="Times New Roman" w:hAnsi="Times New Roman" w:cs="Times New Roman"/>
          <w:sz w:val="24"/>
          <w:szCs w:val="24"/>
        </w:rPr>
        <w:t>zakupniku poslovnog prostora  koji je u potpunosti ispunjava obveze iz ranijeg ugovora o zakupu, a s kojim tijelo nadležno za upravljanje državnom imovinom nije  reguliralo zakupni odnos, ako je taj poslovni prostor  vlasništvo Republike Hrvatske temeljem članka 77. Zakona o naknadi za imovinu oduzetu za vrijeme jugoslavenske komunističke vladavine (Narodne novine, broj: 92/96., 33/99., 42/99., 92/99., 43/00., 131/00., 27/01., 65/01., 118/01., 80/02. i 81/02.- u daljnjem tekstu: Zakon o naknadi), pod uvjetom da protiv zakupnika nije u tijeku postupak za iseljenje i predaju u posjed.</w:t>
      </w:r>
    </w:p>
    <w:p w:rsidR="00713B0F" w:rsidRPr="00713B0F" w:rsidRDefault="00713B0F" w:rsidP="00713B0F">
      <w:pPr>
        <w:pStyle w:val="Odlomakpopisa"/>
        <w:jc w:val="both"/>
        <w:rPr>
          <w:rFonts w:ascii="Times New Roman" w:hAnsi="Times New Roman" w:cs="Times New Roman"/>
          <w:sz w:val="24"/>
          <w:szCs w:val="24"/>
        </w:rPr>
      </w:pPr>
    </w:p>
    <w:p w:rsidR="00713B0F" w:rsidRPr="00713B0F" w:rsidRDefault="00713B0F" w:rsidP="00713B0F">
      <w:pPr>
        <w:ind w:left="360"/>
        <w:jc w:val="both"/>
        <w:rPr>
          <w:rFonts w:ascii="Times New Roman" w:hAnsi="Times New Roman" w:cs="Times New Roman"/>
          <w:sz w:val="24"/>
          <w:szCs w:val="24"/>
        </w:rPr>
      </w:pPr>
      <w:r w:rsidRPr="00713B0F">
        <w:rPr>
          <w:rFonts w:ascii="Times New Roman" w:hAnsi="Times New Roman" w:cs="Times New Roman"/>
          <w:sz w:val="24"/>
          <w:szCs w:val="24"/>
        </w:rPr>
        <w:t>(2) Za poslovne prostore u vlasništvu Republike Hrvatske temeljem članka 77. Zakona o naknadi Državni ured za upravljanje državnom imovinom će u roku od 30 dana od isteka rokova iz članka 41. stavak 2. i 3. Zakona o naknadi, zakupniku koji u potpunosti ispunjava obveze iz ranijeg ugovora o zakupu,ponuditi sklapanje novog ugovora o zakupu na određeno vrijeme- ne dulje od pet godina, pod uvjetom da protiv zakupnika nije u tijeku postupak za iseljenje i predaju u posjed.</w:t>
      </w:r>
    </w:p>
    <w:p w:rsidR="00713B0F" w:rsidRPr="00713B0F" w:rsidDel="00221635" w:rsidRDefault="00713B0F" w:rsidP="00713B0F">
      <w:pPr>
        <w:ind w:left="360"/>
        <w:jc w:val="both"/>
        <w:rPr>
          <w:del w:id="1" w:author="wsadmin" w:date="2014-09-26T10:32:00Z"/>
          <w:rFonts w:ascii="Times New Roman" w:hAnsi="Times New Roman" w:cs="Times New Roman"/>
          <w:sz w:val="24"/>
          <w:szCs w:val="24"/>
        </w:rPr>
      </w:pPr>
      <w:r w:rsidRPr="00713B0F">
        <w:rPr>
          <w:rFonts w:ascii="Times New Roman" w:hAnsi="Times New Roman" w:cs="Times New Roman"/>
          <w:sz w:val="24"/>
          <w:szCs w:val="24"/>
        </w:rPr>
        <w:t>(3)  Zakupnik koji u roku od najkasnije 30 dana od zaprimanja pisane ponude  iz stavka 1. i 2. ovog članka, ponudu ne prihvati, zakupni odnos prestaje te će se radi iseljenja tog zakupnika i predaje u posjed tog poslovnog prostora bez odgode pokrenuti sudski postupak.</w:t>
      </w:r>
    </w:p>
    <w:p w:rsidR="00713B0F" w:rsidRPr="00713B0F" w:rsidRDefault="00713B0F" w:rsidP="00713B0F">
      <w:pPr>
        <w:ind w:left="360"/>
        <w:jc w:val="both"/>
        <w:rPr>
          <w:rFonts w:ascii="Times New Roman" w:hAnsi="Times New Roman" w:cs="Times New Roman"/>
          <w:sz w:val="24"/>
          <w:szCs w:val="24"/>
        </w:rPr>
      </w:pPr>
      <w:r w:rsidRPr="00713B0F">
        <w:rPr>
          <w:rFonts w:ascii="Times New Roman" w:hAnsi="Times New Roman" w:cs="Times New Roman"/>
          <w:sz w:val="24"/>
          <w:szCs w:val="24"/>
        </w:rPr>
        <w:lastRenderedPageBreak/>
        <w:t>(4)  U slučaju iz stavka 3. ovog članka raspisati će se javni natječaj za davanje u zakup tog poslovnog prostora s time da početni iznos zakupnine ne može biti manji od iznosa zakupnine koja je bila ponuđena zakupniku.</w:t>
      </w:r>
    </w:p>
    <w:p w:rsidR="00713B0F" w:rsidRPr="00713B0F" w:rsidRDefault="00713B0F" w:rsidP="00713B0F">
      <w:pPr>
        <w:ind w:left="360"/>
        <w:jc w:val="center"/>
        <w:rPr>
          <w:rFonts w:ascii="Times New Roman" w:hAnsi="Times New Roman" w:cs="Times New Roman"/>
          <w:b/>
          <w:sz w:val="24"/>
          <w:szCs w:val="24"/>
        </w:rPr>
      </w:pPr>
      <w:r w:rsidRPr="00713B0F">
        <w:rPr>
          <w:rFonts w:ascii="Times New Roman" w:hAnsi="Times New Roman" w:cs="Times New Roman"/>
          <w:b/>
          <w:sz w:val="24"/>
          <w:szCs w:val="24"/>
        </w:rPr>
        <w:t>Članak 6.</w:t>
      </w:r>
    </w:p>
    <w:p w:rsidR="00713B0F" w:rsidRPr="00713B0F" w:rsidRDefault="00713B0F" w:rsidP="00713B0F">
      <w:pPr>
        <w:ind w:left="360"/>
        <w:jc w:val="both"/>
        <w:rPr>
          <w:rFonts w:ascii="Times New Roman" w:hAnsi="Times New Roman" w:cs="Times New Roman"/>
          <w:sz w:val="24"/>
          <w:szCs w:val="24"/>
        </w:rPr>
      </w:pPr>
      <w:r w:rsidRPr="00713B0F">
        <w:rPr>
          <w:rFonts w:ascii="Times New Roman" w:hAnsi="Times New Roman" w:cs="Times New Roman"/>
          <w:sz w:val="24"/>
          <w:szCs w:val="24"/>
        </w:rPr>
        <w:t>Ovaj zakon stupa na snagu osmog dana od dana objave u „Narodnim novinama“</w:t>
      </w:r>
    </w:p>
    <w:p w:rsidR="00713B0F" w:rsidRPr="00713B0F" w:rsidRDefault="00713B0F" w:rsidP="00713B0F">
      <w:pPr>
        <w:spacing w:after="120" w:line="240" w:lineRule="auto"/>
        <w:jc w:val="center"/>
        <w:rPr>
          <w:rFonts w:ascii="Times New Roman" w:hAnsi="Times New Roman" w:cs="Times New Roman"/>
          <w:b/>
          <w:sz w:val="24"/>
          <w:szCs w:val="24"/>
        </w:rPr>
      </w:pPr>
    </w:p>
    <w:p w:rsidR="00F27D26" w:rsidRDefault="00F27D26" w:rsidP="00F27D26">
      <w:pPr>
        <w:spacing w:after="120" w:line="240" w:lineRule="auto"/>
        <w:jc w:val="center"/>
        <w:rPr>
          <w:rFonts w:ascii="Times New Roman" w:hAnsi="Times New Roman" w:cs="Times New Roman"/>
          <w:b/>
          <w:sz w:val="24"/>
          <w:szCs w:val="24"/>
        </w:rPr>
      </w:pPr>
    </w:p>
    <w:p w:rsidR="00F27D26" w:rsidRDefault="00F27D26" w:rsidP="00F27D26">
      <w:pPr>
        <w:spacing w:after="120" w:line="240" w:lineRule="auto"/>
        <w:jc w:val="center"/>
        <w:rPr>
          <w:rFonts w:ascii="Times New Roman" w:hAnsi="Times New Roman" w:cs="Times New Roman"/>
          <w:b/>
          <w:sz w:val="24"/>
          <w:szCs w:val="24"/>
        </w:rPr>
      </w:pPr>
      <w:r w:rsidRPr="008A099F">
        <w:rPr>
          <w:rFonts w:ascii="Times New Roman" w:hAnsi="Times New Roman" w:cs="Times New Roman"/>
          <w:b/>
          <w:sz w:val="24"/>
          <w:szCs w:val="24"/>
        </w:rPr>
        <w:t>OBRAZLOŽENJE</w:t>
      </w:r>
    </w:p>
    <w:p w:rsidR="00F27D26" w:rsidRPr="00A33EB5" w:rsidRDefault="00DB269C" w:rsidP="00DB269C">
      <w:pPr>
        <w:spacing w:after="120" w:line="240" w:lineRule="auto"/>
        <w:rPr>
          <w:rFonts w:ascii="Times New Roman" w:hAnsi="Times New Roman" w:cs="Times New Roman"/>
          <w:b/>
          <w:sz w:val="24"/>
          <w:szCs w:val="24"/>
        </w:rPr>
      </w:pPr>
      <w:r w:rsidRPr="00A33EB5">
        <w:rPr>
          <w:rFonts w:ascii="Times New Roman" w:hAnsi="Times New Roman" w:cs="Times New Roman"/>
          <w:b/>
          <w:sz w:val="24"/>
          <w:szCs w:val="24"/>
        </w:rPr>
        <w:t>Članak 1.</w:t>
      </w:r>
    </w:p>
    <w:p w:rsidR="00DB269C" w:rsidRDefault="00DB269C"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Izmjena u članku 6. važećeg zakona potrebne su, jer važeće odredbe ne predviđaju postupanje u slučaju propuštanja zakupodavca da u skladu s odredbom stavka 3.</w:t>
      </w:r>
      <w:r w:rsidR="004D6A80">
        <w:rPr>
          <w:rFonts w:ascii="Times New Roman" w:hAnsi="Times New Roman" w:cs="Times New Roman"/>
          <w:sz w:val="24"/>
          <w:szCs w:val="24"/>
        </w:rPr>
        <w:t xml:space="preserve"> dostavi zakupniku koji ispunjava uvjete, ponudu za sklapanje novog ugovora, u slučajevima kada je zakupnik zainteresiran za nastavak zakupnog odnosa, a dosadašnji mu je ugovor istekao.</w:t>
      </w:r>
    </w:p>
    <w:p w:rsidR="004D6A80" w:rsidRPr="00A33EB5" w:rsidRDefault="004D6A80" w:rsidP="004D6A80">
      <w:pPr>
        <w:spacing w:after="120" w:line="240" w:lineRule="auto"/>
        <w:jc w:val="both"/>
        <w:rPr>
          <w:rFonts w:ascii="Times New Roman" w:hAnsi="Times New Roman" w:cs="Times New Roman"/>
          <w:b/>
          <w:sz w:val="24"/>
          <w:szCs w:val="24"/>
        </w:rPr>
      </w:pPr>
      <w:r w:rsidRPr="00A33EB5">
        <w:rPr>
          <w:rFonts w:ascii="Times New Roman" w:hAnsi="Times New Roman" w:cs="Times New Roman"/>
          <w:b/>
          <w:sz w:val="24"/>
          <w:szCs w:val="24"/>
        </w:rPr>
        <w:t>Članak 2.</w:t>
      </w:r>
    </w:p>
    <w:p w:rsidR="002C029B" w:rsidRDefault="004D6A80"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Izmjene i dopune u članku 33. </w:t>
      </w:r>
      <w:r w:rsidR="00E7444E">
        <w:rPr>
          <w:rFonts w:ascii="Times New Roman" w:hAnsi="Times New Roman" w:cs="Times New Roman"/>
          <w:sz w:val="24"/>
          <w:szCs w:val="24"/>
        </w:rPr>
        <w:t>stavku 7. potrebne su jer, do sada, za slučaj kupnje poslovnog prostora u vlasništvu Republike Hrvatske, nije bila propisana dužnost</w:t>
      </w:r>
      <w:r>
        <w:rPr>
          <w:rFonts w:ascii="Times New Roman" w:hAnsi="Times New Roman" w:cs="Times New Roman"/>
          <w:sz w:val="24"/>
          <w:szCs w:val="24"/>
        </w:rPr>
        <w:t xml:space="preserve"> zakupnik</w:t>
      </w:r>
      <w:r w:rsidR="00E7444E">
        <w:rPr>
          <w:rFonts w:ascii="Times New Roman" w:hAnsi="Times New Roman" w:cs="Times New Roman"/>
          <w:sz w:val="24"/>
          <w:szCs w:val="24"/>
        </w:rPr>
        <w:t>a</w:t>
      </w:r>
      <w:r>
        <w:rPr>
          <w:rFonts w:ascii="Times New Roman" w:hAnsi="Times New Roman" w:cs="Times New Roman"/>
          <w:sz w:val="24"/>
          <w:szCs w:val="24"/>
        </w:rPr>
        <w:t xml:space="preserve"> </w:t>
      </w:r>
      <w:r w:rsidR="00E7444E">
        <w:rPr>
          <w:rFonts w:ascii="Times New Roman" w:hAnsi="Times New Roman" w:cs="Times New Roman"/>
          <w:sz w:val="24"/>
          <w:szCs w:val="24"/>
        </w:rPr>
        <w:t xml:space="preserve">da dostavi </w:t>
      </w:r>
      <w:r>
        <w:rPr>
          <w:rFonts w:ascii="Times New Roman" w:hAnsi="Times New Roman" w:cs="Times New Roman"/>
          <w:sz w:val="24"/>
          <w:szCs w:val="24"/>
        </w:rPr>
        <w:t>do</w:t>
      </w:r>
      <w:r w:rsidR="002C029B">
        <w:rPr>
          <w:rFonts w:ascii="Times New Roman" w:hAnsi="Times New Roman" w:cs="Times New Roman"/>
          <w:sz w:val="24"/>
          <w:szCs w:val="24"/>
        </w:rPr>
        <w:t>kaz</w:t>
      </w:r>
      <w:r w:rsidR="00E7444E">
        <w:rPr>
          <w:rFonts w:ascii="Times New Roman" w:hAnsi="Times New Roman" w:cs="Times New Roman"/>
          <w:sz w:val="24"/>
          <w:szCs w:val="24"/>
        </w:rPr>
        <w:t xml:space="preserve"> o podmirenju obveza </w:t>
      </w:r>
      <w:r>
        <w:rPr>
          <w:rFonts w:ascii="Times New Roman" w:hAnsi="Times New Roman" w:cs="Times New Roman"/>
          <w:sz w:val="24"/>
          <w:szCs w:val="24"/>
        </w:rPr>
        <w:t xml:space="preserve"> prema Republici Hrvatskoj</w:t>
      </w:r>
      <w:r w:rsidR="00E7444E">
        <w:rPr>
          <w:rFonts w:ascii="Times New Roman" w:hAnsi="Times New Roman" w:cs="Times New Roman"/>
          <w:sz w:val="24"/>
          <w:szCs w:val="24"/>
        </w:rPr>
        <w:t>;</w:t>
      </w:r>
      <w:r w:rsidR="004638BC">
        <w:rPr>
          <w:rFonts w:ascii="Times New Roman" w:hAnsi="Times New Roman" w:cs="Times New Roman"/>
          <w:sz w:val="24"/>
          <w:szCs w:val="24"/>
        </w:rPr>
        <w:t xml:space="preserve"> </w:t>
      </w:r>
    </w:p>
    <w:p w:rsidR="002C029B" w:rsidRDefault="00E7444E"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alineja 4. ovog stavka precizirana je te </w:t>
      </w:r>
      <w:r w:rsidR="002C029B">
        <w:rPr>
          <w:rFonts w:ascii="Times New Roman" w:hAnsi="Times New Roman" w:cs="Times New Roman"/>
          <w:sz w:val="24"/>
          <w:szCs w:val="24"/>
        </w:rPr>
        <w:t>su jasno normirana</w:t>
      </w:r>
      <w:r>
        <w:rPr>
          <w:rFonts w:ascii="Times New Roman" w:hAnsi="Times New Roman" w:cs="Times New Roman"/>
          <w:sz w:val="24"/>
          <w:szCs w:val="24"/>
        </w:rPr>
        <w:t xml:space="preserve"> </w:t>
      </w:r>
      <w:r w:rsidR="004638BC">
        <w:rPr>
          <w:rFonts w:ascii="Times New Roman" w:hAnsi="Times New Roman" w:cs="Times New Roman"/>
          <w:sz w:val="24"/>
          <w:szCs w:val="24"/>
        </w:rPr>
        <w:t>prava zakupnika</w:t>
      </w:r>
      <w:r>
        <w:rPr>
          <w:rFonts w:ascii="Times New Roman" w:hAnsi="Times New Roman" w:cs="Times New Roman"/>
          <w:sz w:val="24"/>
          <w:szCs w:val="24"/>
        </w:rPr>
        <w:t xml:space="preserve"> koji je </w:t>
      </w:r>
      <w:r w:rsidRPr="00E7444E">
        <w:rPr>
          <w:rFonts w:ascii="Times New Roman" w:hAnsi="Times New Roman" w:cs="Times New Roman"/>
          <w:sz w:val="24"/>
          <w:szCs w:val="24"/>
        </w:rPr>
        <w:t xml:space="preserve">bio u zakupu </w:t>
      </w:r>
      <w:r w:rsidR="002C029B">
        <w:rPr>
          <w:rFonts w:ascii="Times New Roman" w:hAnsi="Times New Roman" w:cs="Times New Roman"/>
          <w:sz w:val="24"/>
          <w:szCs w:val="24"/>
        </w:rPr>
        <w:t xml:space="preserve">poslovnog prostora </w:t>
      </w:r>
      <w:r w:rsidR="002C029B" w:rsidRPr="002C029B">
        <w:rPr>
          <w:rFonts w:ascii="Times New Roman" w:hAnsi="Times New Roman" w:cs="Times New Roman"/>
          <w:sz w:val="24"/>
          <w:szCs w:val="24"/>
        </w:rPr>
        <w:t xml:space="preserve">s Republikom Hrvatskom i/ili jedinicom lokalne i područne(regionalne) samouprave </w:t>
      </w:r>
      <w:r w:rsidRPr="00E7444E">
        <w:rPr>
          <w:rFonts w:ascii="Times New Roman" w:hAnsi="Times New Roman" w:cs="Times New Roman"/>
          <w:sz w:val="24"/>
          <w:szCs w:val="24"/>
        </w:rPr>
        <w:t xml:space="preserve">u neprekinutom </w:t>
      </w:r>
      <w:r>
        <w:rPr>
          <w:rFonts w:ascii="Times New Roman" w:hAnsi="Times New Roman" w:cs="Times New Roman"/>
          <w:sz w:val="24"/>
          <w:szCs w:val="24"/>
        </w:rPr>
        <w:t xml:space="preserve">trajanju od najmanje pet godina, u slučaju </w:t>
      </w:r>
      <w:r w:rsidRPr="00E7444E">
        <w:rPr>
          <w:rFonts w:ascii="Times New Roman" w:hAnsi="Times New Roman" w:cs="Times New Roman"/>
          <w:sz w:val="24"/>
          <w:szCs w:val="24"/>
        </w:rPr>
        <w:t>povrata toga prostora u vlasništvo prijašnj</w:t>
      </w:r>
      <w:r w:rsidR="002C029B">
        <w:rPr>
          <w:rFonts w:ascii="Times New Roman" w:hAnsi="Times New Roman" w:cs="Times New Roman"/>
          <w:sz w:val="24"/>
          <w:szCs w:val="24"/>
        </w:rPr>
        <w:t>em vlasniku;</w:t>
      </w:r>
    </w:p>
    <w:p w:rsidR="004D6A80" w:rsidRDefault="0040093D"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8. </w:t>
      </w:r>
      <w:r w:rsidR="002C029B">
        <w:rPr>
          <w:rFonts w:ascii="Times New Roman" w:hAnsi="Times New Roman" w:cs="Times New Roman"/>
          <w:sz w:val="24"/>
          <w:szCs w:val="24"/>
        </w:rPr>
        <w:t>pojašnjeni su kriteriji</w:t>
      </w:r>
      <w:r w:rsidR="004638BC">
        <w:rPr>
          <w:rFonts w:ascii="Times New Roman" w:hAnsi="Times New Roman" w:cs="Times New Roman"/>
          <w:sz w:val="24"/>
          <w:szCs w:val="24"/>
        </w:rPr>
        <w:t xml:space="preserve"> po kojima</w:t>
      </w:r>
      <w:r>
        <w:rPr>
          <w:rFonts w:ascii="Times New Roman" w:hAnsi="Times New Roman" w:cs="Times New Roman"/>
          <w:sz w:val="24"/>
          <w:szCs w:val="24"/>
        </w:rPr>
        <w:t xml:space="preserve"> sadašnji korisnik</w:t>
      </w:r>
      <w:r w:rsidR="004638BC">
        <w:rPr>
          <w:rFonts w:ascii="Times New Roman" w:hAnsi="Times New Roman" w:cs="Times New Roman"/>
          <w:sz w:val="24"/>
          <w:szCs w:val="24"/>
        </w:rPr>
        <w:t xml:space="preserve"> može kupiti poslovni prostor u kojem obavlja</w:t>
      </w:r>
      <w:r w:rsidR="004638BC" w:rsidRPr="004638BC">
        <w:t xml:space="preserve"> </w:t>
      </w:r>
      <w:r w:rsidR="004638BC" w:rsidRPr="004638BC">
        <w:rPr>
          <w:rFonts w:ascii="Times New Roman" w:hAnsi="Times New Roman" w:cs="Times New Roman"/>
          <w:sz w:val="24"/>
          <w:szCs w:val="24"/>
        </w:rPr>
        <w:t>dopuštenu</w:t>
      </w:r>
      <w:r w:rsidR="004638BC">
        <w:rPr>
          <w:rFonts w:ascii="Times New Roman" w:hAnsi="Times New Roman" w:cs="Times New Roman"/>
          <w:sz w:val="24"/>
          <w:szCs w:val="24"/>
        </w:rPr>
        <w:t xml:space="preserve"> djelatnost.</w:t>
      </w:r>
    </w:p>
    <w:p w:rsidR="004638BC" w:rsidRPr="00A33EB5" w:rsidRDefault="004638BC" w:rsidP="004D6A80">
      <w:pPr>
        <w:spacing w:after="120" w:line="240" w:lineRule="auto"/>
        <w:jc w:val="both"/>
        <w:rPr>
          <w:rFonts w:ascii="Times New Roman" w:hAnsi="Times New Roman" w:cs="Times New Roman"/>
          <w:b/>
          <w:sz w:val="24"/>
          <w:szCs w:val="24"/>
        </w:rPr>
      </w:pPr>
      <w:r w:rsidRPr="00A33EB5">
        <w:rPr>
          <w:rFonts w:ascii="Times New Roman" w:hAnsi="Times New Roman" w:cs="Times New Roman"/>
          <w:b/>
          <w:sz w:val="24"/>
          <w:szCs w:val="24"/>
        </w:rPr>
        <w:t>Članak 3.</w:t>
      </w:r>
    </w:p>
    <w:p w:rsidR="004638BC" w:rsidRDefault="00DD16C8"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Potrebno je brisati stavak 2. članka 40.</w:t>
      </w:r>
      <w:r w:rsidR="0040093D">
        <w:rPr>
          <w:rFonts w:ascii="Times New Roman" w:hAnsi="Times New Roman" w:cs="Times New Roman"/>
          <w:sz w:val="24"/>
          <w:szCs w:val="24"/>
        </w:rPr>
        <w:t xml:space="preserve"> važećeg zakona</w:t>
      </w:r>
      <w:r>
        <w:rPr>
          <w:rFonts w:ascii="Times New Roman" w:hAnsi="Times New Roman" w:cs="Times New Roman"/>
          <w:sz w:val="24"/>
          <w:szCs w:val="24"/>
        </w:rPr>
        <w:t>, jer se sredstava za rad Državnog ureda za upravljanje državnom imovinom osiguravaju u Državnom proračunu pa su, stoga, prihodi koji se ostvare u okviru djelokruga i ovlasti tog ureda, prihodi Državnog proračuna.</w:t>
      </w:r>
    </w:p>
    <w:p w:rsidR="00DD16C8" w:rsidRPr="00A33EB5" w:rsidRDefault="00DD16C8" w:rsidP="004D6A80">
      <w:pPr>
        <w:spacing w:after="120" w:line="240" w:lineRule="auto"/>
        <w:jc w:val="both"/>
        <w:rPr>
          <w:rFonts w:ascii="Times New Roman" w:hAnsi="Times New Roman" w:cs="Times New Roman"/>
          <w:b/>
          <w:sz w:val="24"/>
          <w:szCs w:val="24"/>
        </w:rPr>
      </w:pPr>
      <w:r w:rsidRPr="00A33EB5">
        <w:rPr>
          <w:rFonts w:ascii="Times New Roman" w:hAnsi="Times New Roman" w:cs="Times New Roman"/>
          <w:b/>
          <w:sz w:val="24"/>
          <w:szCs w:val="24"/>
        </w:rPr>
        <w:t>Članak 4.</w:t>
      </w:r>
    </w:p>
    <w:p w:rsidR="00DD16C8" w:rsidRDefault="00DD16C8"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Danom stupanja na snagu Zakona o upravljanju i raspolaganju imovinom u vlasništvu Republike Hrvatske (Narodne novine, broj 94/13) prestala je radom Agencija za upravljanje državnom imovinom, a njene ovlasti preuzeo</w:t>
      </w:r>
      <w:r w:rsidRPr="00DD16C8">
        <w:t xml:space="preserve"> </w:t>
      </w:r>
      <w:r w:rsidRPr="00DD16C8">
        <w:rPr>
          <w:rFonts w:ascii="Times New Roman" w:hAnsi="Times New Roman" w:cs="Times New Roman"/>
          <w:sz w:val="24"/>
          <w:szCs w:val="24"/>
        </w:rPr>
        <w:t>Drž</w:t>
      </w:r>
      <w:r>
        <w:rPr>
          <w:rFonts w:ascii="Times New Roman" w:hAnsi="Times New Roman" w:cs="Times New Roman"/>
          <w:sz w:val="24"/>
          <w:szCs w:val="24"/>
        </w:rPr>
        <w:t>avni ured</w:t>
      </w:r>
      <w:r w:rsidRPr="00DD16C8">
        <w:rPr>
          <w:rFonts w:ascii="Times New Roman" w:hAnsi="Times New Roman" w:cs="Times New Roman"/>
          <w:sz w:val="24"/>
          <w:szCs w:val="24"/>
        </w:rPr>
        <w:t xml:space="preserve"> za upravljanje državnom imovinom</w:t>
      </w:r>
      <w:r>
        <w:rPr>
          <w:rFonts w:ascii="Times New Roman" w:hAnsi="Times New Roman" w:cs="Times New Roman"/>
          <w:sz w:val="24"/>
          <w:szCs w:val="24"/>
        </w:rPr>
        <w:t>, slijedom čega  je potrebno izmijeniti naziv ovlaštenog tijela u cijelom tekstu zakona.</w:t>
      </w:r>
    </w:p>
    <w:p w:rsidR="00DD16C8" w:rsidRPr="00A33EB5" w:rsidRDefault="00DD16C8" w:rsidP="004D6A80">
      <w:pPr>
        <w:spacing w:after="120" w:line="240" w:lineRule="auto"/>
        <w:jc w:val="both"/>
        <w:rPr>
          <w:rFonts w:ascii="Times New Roman" w:hAnsi="Times New Roman" w:cs="Times New Roman"/>
          <w:b/>
          <w:sz w:val="24"/>
          <w:szCs w:val="24"/>
        </w:rPr>
      </w:pPr>
      <w:r w:rsidRPr="00A33EB5">
        <w:rPr>
          <w:rFonts w:ascii="Times New Roman" w:hAnsi="Times New Roman" w:cs="Times New Roman"/>
          <w:b/>
          <w:sz w:val="24"/>
          <w:szCs w:val="24"/>
        </w:rPr>
        <w:t>Članak 5.</w:t>
      </w:r>
    </w:p>
    <w:p w:rsidR="00DD16C8" w:rsidRPr="00DB269C" w:rsidRDefault="00C71575" w:rsidP="004D6A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Ovom odredbom dopunjen je tekst važećeg zakona propisivanjem prava zakupnika te dužnosti i ovlasti Državnog ureda za upravljanje državnom imovinom u svim slučajevima u kojima to nije bilo regulirano. Sada su normirani slučajevi u kojima prijašnje tijelo zaduženo za upravljanje državnom imovinom nije u propisanom roku zakupniku ponudilo sklapanje novog ugovora ili  istekli zakupni odnosi nisu regulirani. Isto tako propisano je postupanje u svim slučajevima u kojima je</w:t>
      </w:r>
      <w:r w:rsidR="00591364" w:rsidRPr="00591364">
        <w:t xml:space="preserve"> </w:t>
      </w:r>
      <w:r w:rsidR="00591364" w:rsidRPr="00591364">
        <w:rPr>
          <w:rFonts w:ascii="Times New Roman" w:hAnsi="Times New Roman" w:cs="Times New Roman"/>
          <w:sz w:val="24"/>
          <w:szCs w:val="24"/>
        </w:rPr>
        <w:t>Republika Hrvatska</w:t>
      </w:r>
      <w:r>
        <w:rPr>
          <w:rFonts w:ascii="Times New Roman" w:hAnsi="Times New Roman" w:cs="Times New Roman"/>
          <w:sz w:val="24"/>
          <w:szCs w:val="24"/>
        </w:rPr>
        <w:t xml:space="preserve"> </w:t>
      </w:r>
      <w:r w:rsidR="00591364" w:rsidRPr="00591364">
        <w:rPr>
          <w:rFonts w:ascii="Times New Roman" w:hAnsi="Times New Roman" w:cs="Times New Roman"/>
          <w:sz w:val="24"/>
          <w:szCs w:val="24"/>
        </w:rPr>
        <w:t>vlasništvo poslovnih prostora</w:t>
      </w:r>
      <w:r w:rsidR="00591364">
        <w:rPr>
          <w:rFonts w:ascii="Times New Roman" w:hAnsi="Times New Roman" w:cs="Times New Roman"/>
          <w:sz w:val="24"/>
          <w:szCs w:val="24"/>
        </w:rPr>
        <w:t xml:space="preserve"> u kojima su korisnici koji izvršavaju svoje obveze</w:t>
      </w:r>
      <w:r w:rsidR="00591364" w:rsidRPr="00591364">
        <w:rPr>
          <w:rFonts w:ascii="Times New Roman" w:hAnsi="Times New Roman" w:cs="Times New Roman"/>
          <w:sz w:val="24"/>
          <w:szCs w:val="24"/>
        </w:rPr>
        <w:t xml:space="preserve"> </w:t>
      </w:r>
      <w:r w:rsidR="00591364">
        <w:rPr>
          <w:rFonts w:ascii="Times New Roman" w:hAnsi="Times New Roman" w:cs="Times New Roman"/>
          <w:sz w:val="24"/>
          <w:szCs w:val="24"/>
        </w:rPr>
        <w:t xml:space="preserve">po isteklim ugovorima, </w:t>
      </w:r>
      <w:r>
        <w:rPr>
          <w:rFonts w:ascii="Times New Roman" w:hAnsi="Times New Roman" w:cs="Times New Roman"/>
          <w:sz w:val="24"/>
          <w:szCs w:val="24"/>
        </w:rPr>
        <w:t>stekla od trećih osoba</w:t>
      </w:r>
      <w:r w:rsidR="00591364">
        <w:rPr>
          <w:rFonts w:ascii="Times New Roman" w:hAnsi="Times New Roman" w:cs="Times New Roman"/>
          <w:sz w:val="24"/>
          <w:szCs w:val="24"/>
        </w:rPr>
        <w:t xml:space="preserve">, a nije </w:t>
      </w:r>
      <w:r w:rsidR="00591364">
        <w:rPr>
          <w:rFonts w:ascii="Times New Roman" w:hAnsi="Times New Roman" w:cs="Times New Roman"/>
          <w:sz w:val="24"/>
          <w:szCs w:val="24"/>
        </w:rPr>
        <w:lastRenderedPageBreak/>
        <w:t>regulirala zakupni odnos s tim korisnicima. Predloženim odredbama uređuju se, dakle, svi slučajevi u kojima Republika Hrvatska nije regulirala zakupni odnos s korisnicima tih prostora kojima je istekao ranije sklopljeni ugovor o zakupu, ali koji cijelo vrijeme izvršavaju obveze iz tog prijašnjeg ugovora i protiv kojih nije pokrenut postupak za iseljenje i predaju u posjed.</w:t>
      </w:r>
    </w:p>
    <w:p w:rsidR="00F27D26" w:rsidRDefault="00F27D26" w:rsidP="00F27D26">
      <w:pPr>
        <w:spacing w:after="120" w:line="240" w:lineRule="auto"/>
        <w:jc w:val="center"/>
        <w:rPr>
          <w:rFonts w:ascii="Times New Roman" w:hAnsi="Times New Roman" w:cs="Times New Roman"/>
          <w:b/>
          <w:sz w:val="24"/>
          <w:szCs w:val="24"/>
        </w:rPr>
      </w:pPr>
    </w:p>
    <w:p w:rsidR="00DB269C" w:rsidRPr="00A33EB5" w:rsidRDefault="00A33EB5" w:rsidP="00A33EB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V. ODREDBE </w:t>
      </w:r>
      <w:r w:rsidR="00F27D26" w:rsidRPr="008A099F">
        <w:rPr>
          <w:rFonts w:ascii="Times New Roman" w:hAnsi="Times New Roman" w:cs="Times New Roman"/>
          <w:b/>
          <w:sz w:val="24"/>
          <w:szCs w:val="24"/>
        </w:rPr>
        <w:t>VAŽEĆEGA ZAKONA KOJE SE MIJENJAJU</w:t>
      </w:r>
      <w:r w:rsidR="00F27D26">
        <w:rPr>
          <w:rFonts w:ascii="Times New Roman" w:hAnsi="Times New Roman" w:cs="Times New Roman"/>
          <w:b/>
          <w:sz w:val="24"/>
          <w:szCs w:val="24"/>
        </w:rPr>
        <w:t xml:space="preserve">, ODNOSNO </w:t>
      </w:r>
      <w:r w:rsidR="00F27D26" w:rsidRPr="008A099F">
        <w:rPr>
          <w:rFonts w:ascii="Times New Roman" w:hAnsi="Times New Roman" w:cs="Times New Roman"/>
          <w:b/>
          <w:sz w:val="24"/>
          <w:szCs w:val="24"/>
        </w:rPr>
        <w:t>DOPUNJUJU</w:t>
      </w:r>
    </w:p>
    <w:p w:rsidR="00DB269C" w:rsidRPr="00DB269C" w:rsidRDefault="00DB269C" w:rsidP="00DB269C">
      <w:pPr>
        <w:spacing w:after="135" w:line="403" w:lineRule="atLeast"/>
        <w:jc w:val="center"/>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Članak 6.</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(1) Poslovni prostor u vlasništvu Republike Hrvatske i jedinice lokalne i područne (regionalne) samouprave te pravnih osoba u njihovu vlasništvu ili pretežitom vlasništvu daje se u zakup putem javnoga natječaja.</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(2) Iznimno od odredbe stavka 1. ovoga članka, ugovor o zakupu poslovnoga prostora sklapa se bez javnog natječaja kada ga sklapaju međusobno Republika Hrvatska i jedinice lokalne samouprave, odnosno jedinice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(3) Iznimno od odredbe stavka 1. ovoga članka, zakupodavac će sadašnjem zakupniku poslovnoga prostora koji u potpunosti izvršava obveze iz ugovora o zakupu, najkasnije 60 dana prije isteka roka na koji je ugovor sklopljen, ponuditi sklapanje novog ugovora o zakupu na određeno vrijeme – ne dulje od 5 godina.</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(4) Ako sadašnji zakupnik ne prihvati ponudu iz stavka 3. ovoga članka u roku od 30 dana, zakupni odnos je prestao istekom roka na koji je ugovor sklopljen, a zakupodavac će, nakon stupanja u posjed tog poslovnoga prostora raspisati javni natječaj za davanje u zakup poslovnoga prostora u kojem početni iznos zakupnine ne može biti manji od iznosa zakupnine koji je ponuđen sadašnjem zakupniku iz stavka 3. ovoga članka, ako će se u prostoru nastaviti obavljanje iste djelatnosti.</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(5) Uvjeti i postupak natječaja određuju se u skladu s odlukom Agencije za upravljanje državnom imovinom, županijske skupštine, Gradske skupštine Grada Zagreba, odnosno gradskoga ili općinskoga vijeća.</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 xml:space="preserve">(6) Postupak natječaja provodi i odluku o najpovoljnijoj ponudi donosi Agencija za upravljanje državnom imovinom, župan, gradonačelnik Grada Zagreba, gradonačelnik ili </w:t>
      </w:r>
      <w:r w:rsidRPr="00DB269C">
        <w:rPr>
          <w:rFonts w:ascii="Times New Roman" w:eastAsia="Times New Roman" w:hAnsi="Times New Roman" w:cs="Times New Roman"/>
          <w:color w:val="414145"/>
          <w:sz w:val="24"/>
          <w:szCs w:val="24"/>
          <w:lang w:eastAsia="hr-HR"/>
        </w:rPr>
        <w:lastRenderedPageBreak/>
        <w:t>općinski načelnik, odnosno od njih ovlašteno tijelo, a za pravne osobe u njihovom vlasništvu ili pretežitom vlasništvu nadležno tijelo utvrđeno aktima te pravne osobe.</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(7) Najpovoljnijom ponudom smatrat će se ona ponuda koja uz ispunjenje uvjeta iz natječaja sadrži i najviši iznos zakupnine.</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(8) Prvenstveno pravo na sklapanje ugovora o zakupu poslovnoga prostora imaju osobe iz Zakona o pravima hrvatskih branitelja iz Domovinskog rata i članova njihovih obitelji ukoliko ispunjavaju uvjete iz natječaja, iz ovoga Zakona i prihvate najviši ponuđeni iznos zakupnine.</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 xml:space="preserve">(9) Ugovor o zakupu sklopljen protivno odredbama ovoga članka </w:t>
      </w:r>
      <w:proofErr w:type="spellStart"/>
      <w:r w:rsidRPr="00DB269C">
        <w:rPr>
          <w:rFonts w:ascii="Times New Roman" w:eastAsia="Times New Roman" w:hAnsi="Times New Roman" w:cs="Times New Roman"/>
          <w:color w:val="414145"/>
          <w:sz w:val="24"/>
          <w:szCs w:val="24"/>
          <w:lang w:eastAsia="hr-HR"/>
        </w:rPr>
        <w:t>ništetan</w:t>
      </w:r>
      <w:proofErr w:type="spellEnd"/>
      <w:r w:rsidRPr="00DB269C">
        <w:rPr>
          <w:rFonts w:ascii="Times New Roman" w:eastAsia="Times New Roman" w:hAnsi="Times New Roman" w:cs="Times New Roman"/>
          <w:color w:val="414145"/>
          <w:sz w:val="24"/>
          <w:szCs w:val="24"/>
          <w:lang w:eastAsia="hr-HR"/>
        </w:rPr>
        <w:t xml:space="preserve"> je.</w:t>
      </w:r>
    </w:p>
    <w:p w:rsidR="000B2EFF" w:rsidRPr="00A33EB5"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(10) Odredbe ovoga članka odnose se i na poslovni prostor koji je još uvijek upisan u zemljišnim knjigama kao društveno vlasništvo na kojem Republika Hrvatska i jedinice lokalne i područne (regionalne) samouprave i druge pravne osobe imaju pravo raspolaganja ili korištenja.</w:t>
      </w:r>
    </w:p>
    <w:p w:rsidR="00713B0F" w:rsidRPr="00A33EB5" w:rsidRDefault="00713B0F" w:rsidP="00713B0F">
      <w:pPr>
        <w:spacing w:after="135" w:line="403" w:lineRule="atLeast"/>
        <w:jc w:val="center"/>
        <w:rPr>
          <w:rFonts w:ascii="Times New Roman" w:eastAsia="Times New Roman" w:hAnsi="Times New Roman" w:cs="Times New Roman"/>
          <w:color w:val="414145"/>
          <w:sz w:val="24"/>
          <w:szCs w:val="24"/>
          <w:lang w:eastAsia="hr-HR"/>
        </w:rPr>
      </w:pPr>
      <w:r w:rsidRPr="00A33EB5">
        <w:rPr>
          <w:rFonts w:ascii="Times New Roman" w:eastAsia="Times New Roman" w:hAnsi="Times New Roman" w:cs="Times New Roman"/>
          <w:bCs/>
          <w:color w:val="414145"/>
          <w:sz w:val="24"/>
          <w:szCs w:val="24"/>
          <w:lang w:eastAsia="hr-HR"/>
        </w:rPr>
        <w:t>V. KUPOPRODAJA POSLOVNOGA PROSTORA U VLASNIŠTVU REPUBLIKE HRVATSKE, ŽUPANIJA, GRADA ZAGREBA, GRADOVA I OPĆINA</w:t>
      </w:r>
    </w:p>
    <w:p w:rsidR="00713B0F" w:rsidRPr="00713B0F" w:rsidRDefault="00713B0F" w:rsidP="00713B0F">
      <w:pPr>
        <w:spacing w:after="135" w:line="403" w:lineRule="atLeast"/>
        <w:jc w:val="center"/>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Članak 33.</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(1) Poslovni prostor u vlasništvu Republike Hrvatske može se prodati sadašnjem zakupniku iz članka 2. stavka 1. ovoga Zakona, koji uredno izvršava sve obveze iz ugovora o zakupu, pod uvjetima i u postupku propisanim ovim Zakonom i u skladu s uredbom koju će donijeti Vlada Republike Hrvatske, i to na temelju popisa poslovnih prostora koji su predmet kupoprodaje koji će sastaviti Agencija za upravljanje državnom imovinom, a koji će se javno objaviti.</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(2) Poslovni prostor u vlasništvu Republike Hrvatske može se prodati sadašnjem korisniku iz članka 2. stavka 2. ovoga Zakona, pod uvjetima i u postupku propisanim ovim Zakonom i u skladu s uredbom koju će donijeti Vlada Republike Hrvatske, i to na temelju popisa poslovnih prostora koji su predmet kupoprodaje koji će sastaviti Agencija za upravljanje državnom imovinom, a koji će se javno objaviti.</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(3) Zahtjev za kupnju poslovnoga prostora u vlasništvu Republike Hrvatske osobe iz stavka 1. i 2. ovoga članka podnose u roku od 90 dana od javne objave popisa poslovnih prostora koji su predmet kupoprodaje Agenciji za upravljanje državnom imovinom.</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 xml:space="preserve">(4) Poslovni prostor u vlasništvu jedinice lokalne i područne (regionalne) samouprave može se prodati sadašnjem zakupniku iz članka 2. stavka 1. ovoga Zakona, koji uredno izvršava sve obveze iz ugovora o zakupu i druge financijske obveze prema jedinici lokalne i područne </w:t>
      </w:r>
      <w:r w:rsidRPr="00713B0F">
        <w:rPr>
          <w:rFonts w:ascii="Times New Roman" w:eastAsia="Times New Roman" w:hAnsi="Times New Roman" w:cs="Times New Roman"/>
          <w:color w:val="414145"/>
          <w:sz w:val="24"/>
          <w:szCs w:val="24"/>
          <w:lang w:eastAsia="hr-HR"/>
        </w:rPr>
        <w:lastRenderedPageBreak/>
        <w:t>(regionalne) samouprave, pod uvjetima i u postupku propisanim ovim Zakonom i u skladu s odlukama koje će donijeti nadležna tijela jedinica lokalne i područne (regionalne) samouprave, i to na temelju popisa poslovnih prostora koji su predmet kupoprodaje koji će se javno objaviti. Popis poslovnih prostora koji su predmet kupoprodaje, na prijedlog gradonačelnika Grada Zagreba, odnosno župana, gradonačelnika ili općinskog načelnika, utvrđuje Gradska skupština Grada Zagreba, odnosno predstavničko tijelo jedinice lokalne i područne (regionalne) samouprave.</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(5) Poslovni prostor u vlasništvu jedinice lokalne i područne (regionalne) samouprave može se prodati sadašnjem korisniku iz članka 2. stavka 2. ovoga Zakona, pod uvjetima i u postupku propisanim ovim Zakonom i u skladu s odlukama koje će donijeti predstavničko tijelo jedinice lokalne i područne (regionalne) samouprave, i to na temelju popisa poslovnih prostora koji su predmet kupoprodaje koji će se javno objaviti. Popis poslovnih prostora koji su predmet kupoprodaje, na prijedlog gradonačelnika Grada Zagreba, odnosno župana, gradonačelnika ili općinskog načelnika, utvrđuje Gradska skupština Grada Zagreba, odnosno predstavničko tijelo jedinice lokalne i područne (regionalne) samouprave.</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(6) Zahtjev za kupnju poslovnoga prostora u vlasništvu jedinice lokalne i područne (regionalne) samouprave osobe iz stavka 4. i 5. ovoga članka podnose u roku od 90 dana od javne objave popisa poslovnih prostora koji su predmet kupoprodaje, tijelu jedinice lokalne i područne (regionalne) samouprave određenom propisom o ustrojstvu lokalne i područne (regionalne) samouprave.</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(7) Iznimno od odredbe stavka 1. i 4. ovoga članka, pravo na kupnju poslovnoga prostora, prema ovom Zakonu, može ostvariti zakupnik koji se nalazi u zakupnom odnosu s Republikom Hrvatskom, jedinicom lokalne i područne (regionalne) samouprave, u trajanju kraćem od pet godina ako je podmirio sve obveze iz ugovora o zakupu i druge financijske obveze prema jedinici lokalne i područne (regionalne) samouprave, a koji je:</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 prije toga bio u zakupnom odnosu s jedinicom lokalne, odnosno područne (regionalne) samouprave, u ukupnom neprekinutom trajanju od najmanje pet godina, ili</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 prije toga bio u zakupnom odnosu s jedinicom lokalne, odnosno područne (regionalne) samouprave i Republikom Hrvatskom, u ukupnom neprekinutom trajanju od najmanje pet godina, ili</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lastRenderedPageBreak/>
        <w:t>– kao nasljednik obrtnika nastavio vođenje obrta ili kao član obiteljskog domaćinstva preuzeo obrt, a bio je u zakupnom odnosu u ukupnom neprekinutom trajanju od najmanje pet godina, u koje vrijeme se uračunava i vrijeme zakupa njegova prednika, ili</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 morao napustiti poslovni prostor koji je koristio zbog povrata toga prostora u vlasništvo prijašnjem vlasniku, sukladno posebnom propisu, a do tada je bio u zakupu u neprekinutom trajanju od najmanje pet godina.</w:t>
      </w:r>
    </w:p>
    <w:p w:rsidR="00713B0F" w:rsidRPr="00713B0F" w:rsidRDefault="00713B0F" w:rsidP="00713B0F">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(8) Iznimno od odredbe stavka 4. ovoga članka, poslovni prostor u vlasništvu Republike Hrvatske i jedinice lokalne i područne (regionalne) samouprave, može se prodati sadašnjem korisniku toga prostora koji u njemu obavlja dopuštenu djelatnost, a koji je taj prostor nastavio koristiti na temelju ranije sklopljenog ugovora o zakupu kojem je prestala valjanost.</w:t>
      </w:r>
    </w:p>
    <w:p w:rsidR="00F27D26" w:rsidRPr="00A33EB5" w:rsidRDefault="00713B0F" w:rsidP="00A33EB5">
      <w:pPr>
        <w:spacing w:after="135" w:line="403" w:lineRule="atLeast"/>
        <w:jc w:val="both"/>
        <w:rPr>
          <w:rFonts w:ascii="Times New Roman" w:eastAsia="Times New Roman" w:hAnsi="Times New Roman" w:cs="Times New Roman"/>
          <w:color w:val="414145"/>
          <w:sz w:val="24"/>
          <w:szCs w:val="24"/>
          <w:lang w:eastAsia="hr-HR"/>
        </w:rPr>
      </w:pPr>
      <w:r w:rsidRPr="00713B0F">
        <w:rPr>
          <w:rFonts w:ascii="Times New Roman" w:eastAsia="Times New Roman" w:hAnsi="Times New Roman" w:cs="Times New Roman"/>
          <w:color w:val="414145"/>
          <w:sz w:val="24"/>
          <w:szCs w:val="24"/>
          <w:lang w:eastAsia="hr-HR"/>
        </w:rPr>
        <w:t>(9) Poslovni prostor se može prodati sukladno odredbi stavka 8. ovoga članka samo ukoliko je sadašnji korisnik poslovnoga prostora za cijeli period korištenja toga prostora plaćao vlasniku poslovnoga prostora naknadu za korištenje i sve troškove koji proizlaze iz korištenja toga prostora. Sadašnjem korisniku poslovnoga prostora koji nije djelomično ili u cijelosti plaćao vlasniku naknadu za korištenje poslovnoga prostora kao ni troškove korištenja, poslovni prostor se može prodati sukladno odredbi stavka 8. ovoga članka pod uvjetom da tu naknadu i troškove korištenja u cijelosti, uključujući i zakonske zatezne kamate, podmiri prije sklapanja ugovora o kupoprodaji.</w:t>
      </w:r>
    </w:p>
    <w:p w:rsidR="00F27D26" w:rsidRDefault="00F27D26" w:rsidP="00F27D26">
      <w:pPr>
        <w:pStyle w:val="Default"/>
        <w:jc w:val="both"/>
      </w:pPr>
    </w:p>
    <w:p w:rsidR="00713B0F" w:rsidRDefault="00713B0F" w:rsidP="00DB269C">
      <w:pPr>
        <w:pStyle w:val="Default"/>
        <w:spacing w:line="276" w:lineRule="auto"/>
        <w:jc w:val="center"/>
      </w:pPr>
      <w:r>
        <w:t>VI. PRIJELAZNE I ZAVRŠNE ODREDBE</w:t>
      </w:r>
    </w:p>
    <w:p w:rsidR="00713B0F" w:rsidRDefault="00713B0F" w:rsidP="00DB269C">
      <w:pPr>
        <w:pStyle w:val="Default"/>
        <w:spacing w:line="276" w:lineRule="auto"/>
        <w:jc w:val="center"/>
      </w:pPr>
      <w:r>
        <w:t>Članak 40.</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 xml:space="preserve"> (1) Prihod od upravljanja poslovnim prostorima u vlasništvu Republike Hrvatske (kupoprodajna cijena, zakupnina i dr.) prihod je državnog proračuna Republike Hrvatske.</w:t>
      </w:r>
    </w:p>
    <w:p w:rsidR="00DB269C" w:rsidRPr="00DB269C" w:rsidRDefault="00DB269C" w:rsidP="00DB269C">
      <w:pPr>
        <w:spacing w:after="135" w:line="403" w:lineRule="atLeast"/>
        <w:jc w:val="both"/>
        <w:rPr>
          <w:rFonts w:ascii="Times New Roman" w:eastAsia="Times New Roman" w:hAnsi="Times New Roman" w:cs="Times New Roman"/>
          <w:color w:val="414145"/>
          <w:sz w:val="24"/>
          <w:szCs w:val="24"/>
          <w:lang w:eastAsia="hr-HR"/>
        </w:rPr>
      </w:pPr>
      <w:r w:rsidRPr="00DB269C">
        <w:rPr>
          <w:rFonts w:ascii="Times New Roman" w:eastAsia="Times New Roman" w:hAnsi="Times New Roman" w:cs="Times New Roman"/>
          <w:color w:val="414145"/>
          <w:sz w:val="24"/>
          <w:szCs w:val="24"/>
          <w:lang w:eastAsia="hr-HR"/>
        </w:rPr>
        <w:t>(2) Agencija za upravljanje državnom imovinom ima pravo na naknadu za upravljanje poslovnim prostorima u vlasništvu Republike Hrvatske, a iznos naknade određuje uredbom Vlada Republike Hrvatske.</w:t>
      </w:r>
    </w:p>
    <w:p w:rsid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Pr="004526D9" w:rsidRDefault="00A33EB5" w:rsidP="00A33EB5">
      <w:pPr>
        <w:tabs>
          <w:tab w:val="left" w:pos="-720"/>
        </w:tabs>
        <w:suppressAutoHyphens/>
        <w:spacing w:after="0" w:line="240" w:lineRule="auto"/>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VI. </w:t>
      </w:r>
      <w:r w:rsidR="004526D9" w:rsidRPr="004526D9">
        <w:rPr>
          <w:rFonts w:ascii="Times New Roman" w:eastAsia="Times New Roman" w:hAnsi="Times New Roman" w:cs="Times New Roman"/>
          <w:b/>
          <w:spacing w:val="-3"/>
          <w:sz w:val="24"/>
          <w:szCs w:val="24"/>
          <w:lang w:eastAsia="hr-HR"/>
        </w:rPr>
        <w:t xml:space="preserve">PRIJEDLOZI </w:t>
      </w:r>
      <w:r w:rsidR="00D71DA8">
        <w:rPr>
          <w:rFonts w:ascii="Times New Roman" w:eastAsia="Times New Roman" w:hAnsi="Times New Roman" w:cs="Times New Roman"/>
          <w:b/>
          <w:spacing w:val="-3"/>
          <w:sz w:val="24"/>
          <w:szCs w:val="24"/>
          <w:lang w:eastAsia="hr-HR"/>
        </w:rPr>
        <w:t xml:space="preserve"> STRUČNE </w:t>
      </w:r>
      <w:r w:rsidR="00D5414D">
        <w:rPr>
          <w:rFonts w:ascii="Times New Roman" w:eastAsia="Times New Roman" w:hAnsi="Times New Roman" w:cs="Times New Roman"/>
          <w:b/>
          <w:spacing w:val="-3"/>
          <w:sz w:val="24"/>
          <w:szCs w:val="24"/>
          <w:lang w:eastAsia="hr-HR"/>
        </w:rPr>
        <w:t xml:space="preserve"> </w:t>
      </w:r>
      <w:r w:rsidR="004526D9" w:rsidRPr="004526D9">
        <w:rPr>
          <w:rFonts w:ascii="Times New Roman" w:eastAsia="Times New Roman" w:hAnsi="Times New Roman" w:cs="Times New Roman"/>
          <w:b/>
          <w:spacing w:val="-3"/>
          <w:sz w:val="24"/>
          <w:szCs w:val="24"/>
          <w:lang w:eastAsia="hr-HR"/>
        </w:rPr>
        <w:t>JAVNOSTI</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 xml:space="preserve">Članak 1. Nacrta: </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U članku 6.  mijenja se stavak 3. i glasi:</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 xml:space="preserve">“(3)Iznimno od odredbe stavka 1. ovoga članka, zakupodavac </w:t>
      </w:r>
      <w:r w:rsidRPr="004526D9">
        <w:rPr>
          <w:rFonts w:ascii="Times New Roman" w:eastAsia="Times New Roman" w:hAnsi="Times New Roman" w:cs="Times New Roman"/>
          <w:spacing w:val="-3"/>
          <w:sz w:val="24"/>
          <w:szCs w:val="24"/>
          <w:u w:val="single"/>
          <w:lang w:eastAsia="hr-HR"/>
        </w:rPr>
        <w:t xml:space="preserve">može </w:t>
      </w:r>
      <w:r w:rsidRPr="004526D9">
        <w:rPr>
          <w:rFonts w:ascii="Times New Roman" w:eastAsia="Times New Roman" w:hAnsi="Times New Roman" w:cs="Times New Roman"/>
          <w:spacing w:val="-3"/>
          <w:sz w:val="24"/>
          <w:szCs w:val="24"/>
          <w:lang w:eastAsia="hr-HR"/>
        </w:rPr>
        <w:t xml:space="preserve">sadašnjem zakupniku poslovnoga prostora koji u potpunosti izvršava obveze iz ugovora o zakupu, najkasnije </w:t>
      </w:r>
      <w:r w:rsidRPr="004526D9">
        <w:rPr>
          <w:rFonts w:ascii="Times New Roman" w:eastAsia="Times New Roman" w:hAnsi="Times New Roman" w:cs="Times New Roman"/>
          <w:spacing w:val="-3"/>
          <w:sz w:val="24"/>
          <w:szCs w:val="24"/>
          <w:u w:val="single"/>
          <w:lang w:eastAsia="hr-HR"/>
        </w:rPr>
        <w:t>60</w:t>
      </w:r>
      <w:r w:rsidRPr="004526D9">
        <w:rPr>
          <w:rFonts w:ascii="Times New Roman" w:eastAsia="Times New Roman" w:hAnsi="Times New Roman" w:cs="Times New Roman"/>
          <w:spacing w:val="-3"/>
          <w:sz w:val="24"/>
          <w:szCs w:val="24"/>
          <w:lang w:eastAsia="hr-HR"/>
        </w:rPr>
        <w:t xml:space="preserve">  dana prije isteka roka na koji je ugovor sklopljen, ponuditi sklapanje novog ugovora o zakupu na </w:t>
      </w:r>
      <w:r w:rsidRPr="004526D9">
        <w:rPr>
          <w:rFonts w:ascii="Times New Roman" w:eastAsia="Times New Roman" w:hAnsi="Times New Roman" w:cs="Times New Roman"/>
          <w:spacing w:val="-3"/>
          <w:sz w:val="24"/>
          <w:szCs w:val="24"/>
          <w:lang w:eastAsia="hr-HR"/>
        </w:rPr>
        <w:lastRenderedPageBreak/>
        <w:t>određeno vrijeme – ne dulje od 5 godina, osim ako mu je taj poslovni prostor potreban za njegove potrebe.</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(4) Zakupac je dužan u roku od  30 dana prije isteka ugovora o zakupu obavijestiti zakupodavca prihvaća li ponudu za sklapanje novog ugovora o zakupu.“.</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U odnosu na predloženi stavak  5. predlaže se ne ograničavati zakupodavca na način da u javnom natječaju, ako dosadašnji zakupnik ne prihvati sklapanje novog ugovora o zakupu, ne smije tražiti zakupninu veću od one koju je imao bivši zakupnik.</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Predlaže se odredbu članka 5. u prijelaznim i završnim odredbama  Nacrta preformulirati  tako da glasi:</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 xml:space="preserve">“(1) Za poslovne prostore u vlasništvu Republike Hrvatske, uključivo poslovne prostore koje je na upravljanje preuzeo od drugih tijela državne uprave, Državni ured za upravljanje državnom imovinom </w:t>
      </w:r>
      <w:r w:rsidRPr="004526D9">
        <w:rPr>
          <w:rFonts w:ascii="Times New Roman" w:eastAsia="Times New Roman" w:hAnsi="Times New Roman" w:cs="Times New Roman"/>
          <w:spacing w:val="-3"/>
          <w:sz w:val="24"/>
          <w:szCs w:val="24"/>
          <w:u w:val="single"/>
          <w:lang w:eastAsia="hr-HR"/>
        </w:rPr>
        <w:t>može</w:t>
      </w:r>
      <w:r w:rsidRPr="004526D9">
        <w:rPr>
          <w:rFonts w:ascii="Times New Roman" w:eastAsia="Times New Roman" w:hAnsi="Times New Roman" w:cs="Times New Roman"/>
          <w:spacing w:val="-3"/>
          <w:sz w:val="24"/>
          <w:szCs w:val="24"/>
          <w:lang w:eastAsia="hr-HR"/>
        </w:rPr>
        <w:t xml:space="preserve"> u roku od 30 dana od dana stupanja na snagu ovog zakona ponuditi sklapanje novog ugovora o zakupu na određeno vrijeme, ne dulje od 5 godina.</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w:t>
      </w:r>
      <w:r w:rsidRPr="004526D9">
        <w:rPr>
          <w:rFonts w:ascii="Times New Roman" w:eastAsia="Times New Roman" w:hAnsi="Times New Roman" w:cs="Times New Roman"/>
          <w:sz w:val="24"/>
          <w:szCs w:val="24"/>
          <w:lang w:eastAsia="hr-HR"/>
        </w:rPr>
        <w:t xml:space="preserve"> </w:t>
      </w:r>
      <w:r w:rsidRPr="004526D9">
        <w:rPr>
          <w:rFonts w:ascii="Times New Roman" w:eastAsia="Times New Roman" w:hAnsi="Times New Roman" w:cs="Times New Roman"/>
          <w:spacing w:val="-3"/>
          <w:sz w:val="24"/>
          <w:szCs w:val="24"/>
          <w:lang w:eastAsia="hr-HR"/>
        </w:rPr>
        <w:t xml:space="preserve"> zakupniku kojem je istekao ugovor o zakupu sklopljen s Republikom Hrvatskom putem javnog natječaja, a nije mu bilo ponuđeno sklapanje novog ugovora o zakupu sukladno odredbi članka 6. stavak 3. Zakona o zakupu i kupoprodaji poslovnog prostora (Narodne novine broj 125/11.), ako  je u potpunosti ispunio obveze iz tog ugovora </w:t>
      </w:r>
      <w:r w:rsidRPr="004526D9">
        <w:rPr>
          <w:rFonts w:ascii="Times New Roman" w:eastAsia="Times New Roman" w:hAnsi="Times New Roman" w:cs="Times New Roman"/>
          <w:spacing w:val="-3"/>
          <w:sz w:val="24"/>
          <w:szCs w:val="24"/>
          <w:u w:val="single"/>
          <w:lang w:eastAsia="hr-HR"/>
        </w:rPr>
        <w:t>i sve obveze s osnova korištenja poslovnog prostora do dana sklapanja novog ugovora o zakupu</w:t>
      </w:r>
      <w:r w:rsidRPr="004526D9">
        <w:rPr>
          <w:rFonts w:ascii="Times New Roman" w:eastAsia="Times New Roman" w:hAnsi="Times New Roman" w:cs="Times New Roman"/>
          <w:spacing w:val="-3"/>
          <w:sz w:val="24"/>
          <w:szCs w:val="24"/>
          <w:lang w:eastAsia="hr-HR"/>
        </w:rPr>
        <w:t>.</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 xml:space="preserve">(2) Za poslovne prostore u vlasništvu Republike Hrvatske temeljem članka 77. Zakona o naknadi Državni ured za upravljanje državnom imovinom  </w:t>
      </w:r>
      <w:r w:rsidRPr="004526D9">
        <w:rPr>
          <w:rFonts w:ascii="Times New Roman" w:eastAsia="Times New Roman" w:hAnsi="Times New Roman" w:cs="Times New Roman"/>
          <w:spacing w:val="-3"/>
          <w:sz w:val="24"/>
          <w:szCs w:val="24"/>
          <w:u w:val="single"/>
          <w:lang w:eastAsia="hr-HR"/>
        </w:rPr>
        <w:t>može</w:t>
      </w:r>
      <w:r w:rsidRPr="004526D9">
        <w:rPr>
          <w:rFonts w:ascii="Times New Roman" w:eastAsia="Times New Roman" w:hAnsi="Times New Roman" w:cs="Times New Roman"/>
          <w:spacing w:val="-3"/>
          <w:sz w:val="24"/>
          <w:szCs w:val="24"/>
          <w:lang w:eastAsia="hr-HR"/>
        </w:rPr>
        <w:t xml:space="preserve"> u roku od 30 dana od isteka rokova iz članka 41. stavak 2. i 3. Zakona o naknadi, zakupniku koji u potpunosti ispunjava obveze iz ranijeg ugovora o zakupu,ponuditi sklapanje novog ugovora o zakupu na određeno vrijeme- ne dulje od pet godina, pod uvjetom da protiv zakupnika nije u tijeku postupak za iseljenje i predaju u posjed.</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(3)</w:t>
      </w:r>
      <w:r w:rsidRPr="004526D9">
        <w:rPr>
          <w:rFonts w:ascii="Times New Roman" w:eastAsia="Times New Roman" w:hAnsi="Times New Roman" w:cs="Times New Roman"/>
          <w:sz w:val="24"/>
          <w:szCs w:val="24"/>
          <w:lang w:eastAsia="hr-HR"/>
        </w:rPr>
        <w:t xml:space="preserve"> </w:t>
      </w:r>
      <w:r w:rsidRPr="004526D9">
        <w:rPr>
          <w:rFonts w:ascii="Times New Roman" w:eastAsia="Times New Roman" w:hAnsi="Times New Roman" w:cs="Times New Roman"/>
          <w:spacing w:val="-3"/>
          <w:sz w:val="24"/>
          <w:szCs w:val="24"/>
          <w:lang w:eastAsia="hr-HR"/>
        </w:rPr>
        <w:t>Zakupnik koji u roku od najkasnije 30 dana od zaprimanja pisane ponude  iz stavka 1. i 2. ovog članka, ponudu ne prihvati, dužan je iseliti iz poslovnog prostora i predati ga slobodnog od osoba i stvari Državnom uredu za upravljanje državnom imovinom.</w:t>
      </w:r>
    </w:p>
    <w:p w:rsidR="004526D9" w:rsidRPr="004526D9" w:rsidRDefault="004526D9" w:rsidP="004526D9">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526D9">
        <w:rPr>
          <w:rFonts w:ascii="Times New Roman" w:eastAsia="Times New Roman" w:hAnsi="Times New Roman" w:cs="Times New Roman"/>
          <w:spacing w:val="-3"/>
          <w:sz w:val="24"/>
          <w:szCs w:val="24"/>
          <w:lang w:eastAsia="hr-HR"/>
        </w:rPr>
        <w:t>(4) briše se.“</w:t>
      </w:r>
    </w:p>
    <w:p w:rsidR="00B761E4" w:rsidRDefault="00B761E4"/>
    <w:sectPr w:rsidR="00B76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316C"/>
    <w:multiLevelType w:val="hybridMultilevel"/>
    <w:tmpl w:val="D7823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535C24"/>
    <w:multiLevelType w:val="hybridMultilevel"/>
    <w:tmpl w:val="59DCC4F4"/>
    <w:lvl w:ilvl="0" w:tplc="D98677C6">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26"/>
    <w:rsid w:val="00083801"/>
    <w:rsid w:val="000B2EFF"/>
    <w:rsid w:val="00221635"/>
    <w:rsid w:val="002C029B"/>
    <w:rsid w:val="0040093D"/>
    <w:rsid w:val="004526D9"/>
    <w:rsid w:val="00461339"/>
    <w:rsid w:val="004638BC"/>
    <w:rsid w:val="004D6A80"/>
    <w:rsid w:val="00591364"/>
    <w:rsid w:val="005B66BC"/>
    <w:rsid w:val="00683FB8"/>
    <w:rsid w:val="00713B0F"/>
    <w:rsid w:val="00795135"/>
    <w:rsid w:val="008836BB"/>
    <w:rsid w:val="008E678D"/>
    <w:rsid w:val="00A33EB5"/>
    <w:rsid w:val="00B761E4"/>
    <w:rsid w:val="00BC76D9"/>
    <w:rsid w:val="00C71575"/>
    <w:rsid w:val="00CF25C1"/>
    <w:rsid w:val="00D5414D"/>
    <w:rsid w:val="00D71DA8"/>
    <w:rsid w:val="00D922B8"/>
    <w:rsid w:val="00DB269C"/>
    <w:rsid w:val="00DD16C8"/>
    <w:rsid w:val="00E7444E"/>
    <w:rsid w:val="00EC793F"/>
    <w:rsid w:val="00F27D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27D26"/>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13B0F"/>
    <w:pPr>
      <w:ind w:left="720"/>
      <w:contextualSpacing/>
    </w:pPr>
  </w:style>
  <w:style w:type="character" w:styleId="Referencakomentara">
    <w:name w:val="annotation reference"/>
    <w:basedOn w:val="Zadanifontodlomka"/>
    <w:uiPriority w:val="99"/>
    <w:semiHidden/>
    <w:unhideWhenUsed/>
    <w:rsid w:val="00BC76D9"/>
    <w:rPr>
      <w:sz w:val="16"/>
      <w:szCs w:val="16"/>
    </w:rPr>
  </w:style>
  <w:style w:type="paragraph" w:styleId="Tekstkomentara">
    <w:name w:val="annotation text"/>
    <w:basedOn w:val="Normal"/>
    <w:link w:val="TekstkomentaraChar"/>
    <w:uiPriority w:val="99"/>
    <w:semiHidden/>
    <w:unhideWhenUsed/>
    <w:rsid w:val="00BC76D9"/>
    <w:pPr>
      <w:spacing w:line="240" w:lineRule="auto"/>
    </w:pPr>
    <w:rPr>
      <w:sz w:val="20"/>
      <w:szCs w:val="20"/>
    </w:rPr>
  </w:style>
  <w:style w:type="character" w:customStyle="1" w:styleId="TekstkomentaraChar">
    <w:name w:val="Tekst komentara Char"/>
    <w:basedOn w:val="Zadanifontodlomka"/>
    <w:link w:val="Tekstkomentara"/>
    <w:uiPriority w:val="99"/>
    <w:semiHidden/>
    <w:rsid w:val="00BC76D9"/>
    <w:rPr>
      <w:sz w:val="20"/>
      <w:szCs w:val="20"/>
    </w:rPr>
  </w:style>
  <w:style w:type="paragraph" w:styleId="Predmetkomentara">
    <w:name w:val="annotation subject"/>
    <w:basedOn w:val="Tekstkomentara"/>
    <w:next w:val="Tekstkomentara"/>
    <w:link w:val="PredmetkomentaraChar"/>
    <w:uiPriority w:val="99"/>
    <w:semiHidden/>
    <w:unhideWhenUsed/>
    <w:rsid w:val="00BC76D9"/>
    <w:rPr>
      <w:b/>
      <w:bCs/>
    </w:rPr>
  </w:style>
  <w:style w:type="character" w:customStyle="1" w:styleId="PredmetkomentaraChar">
    <w:name w:val="Predmet komentara Char"/>
    <w:basedOn w:val="TekstkomentaraChar"/>
    <w:link w:val="Predmetkomentara"/>
    <w:uiPriority w:val="99"/>
    <w:semiHidden/>
    <w:rsid w:val="00BC76D9"/>
    <w:rPr>
      <w:b/>
      <w:bCs/>
      <w:sz w:val="20"/>
      <w:szCs w:val="20"/>
    </w:rPr>
  </w:style>
  <w:style w:type="paragraph" w:styleId="Tekstbalonia">
    <w:name w:val="Balloon Text"/>
    <w:basedOn w:val="Normal"/>
    <w:link w:val="TekstbaloniaChar"/>
    <w:uiPriority w:val="99"/>
    <w:semiHidden/>
    <w:unhideWhenUsed/>
    <w:rsid w:val="00BC76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7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27D26"/>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13B0F"/>
    <w:pPr>
      <w:ind w:left="720"/>
      <w:contextualSpacing/>
    </w:pPr>
  </w:style>
  <w:style w:type="character" w:styleId="Referencakomentara">
    <w:name w:val="annotation reference"/>
    <w:basedOn w:val="Zadanifontodlomka"/>
    <w:uiPriority w:val="99"/>
    <w:semiHidden/>
    <w:unhideWhenUsed/>
    <w:rsid w:val="00BC76D9"/>
    <w:rPr>
      <w:sz w:val="16"/>
      <w:szCs w:val="16"/>
    </w:rPr>
  </w:style>
  <w:style w:type="paragraph" w:styleId="Tekstkomentara">
    <w:name w:val="annotation text"/>
    <w:basedOn w:val="Normal"/>
    <w:link w:val="TekstkomentaraChar"/>
    <w:uiPriority w:val="99"/>
    <w:semiHidden/>
    <w:unhideWhenUsed/>
    <w:rsid w:val="00BC76D9"/>
    <w:pPr>
      <w:spacing w:line="240" w:lineRule="auto"/>
    </w:pPr>
    <w:rPr>
      <w:sz w:val="20"/>
      <w:szCs w:val="20"/>
    </w:rPr>
  </w:style>
  <w:style w:type="character" w:customStyle="1" w:styleId="TekstkomentaraChar">
    <w:name w:val="Tekst komentara Char"/>
    <w:basedOn w:val="Zadanifontodlomka"/>
    <w:link w:val="Tekstkomentara"/>
    <w:uiPriority w:val="99"/>
    <w:semiHidden/>
    <w:rsid w:val="00BC76D9"/>
    <w:rPr>
      <w:sz w:val="20"/>
      <w:szCs w:val="20"/>
    </w:rPr>
  </w:style>
  <w:style w:type="paragraph" w:styleId="Predmetkomentara">
    <w:name w:val="annotation subject"/>
    <w:basedOn w:val="Tekstkomentara"/>
    <w:next w:val="Tekstkomentara"/>
    <w:link w:val="PredmetkomentaraChar"/>
    <w:uiPriority w:val="99"/>
    <w:semiHidden/>
    <w:unhideWhenUsed/>
    <w:rsid w:val="00BC76D9"/>
    <w:rPr>
      <w:b/>
      <w:bCs/>
    </w:rPr>
  </w:style>
  <w:style w:type="character" w:customStyle="1" w:styleId="PredmetkomentaraChar">
    <w:name w:val="Predmet komentara Char"/>
    <w:basedOn w:val="TekstkomentaraChar"/>
    <w:link w:val="Predmetkomentara"/>
    <w:uiPriority w:val="99"/>
    <w:semiHidden/>
    <w:rsid w:val="00BC76D9"/>
    <w:rPr>
      <w:b/>
      <w:bCs/>
      <w:sz w:val="20"/>
      <w:szCs w:val="20"/>
    </w:rPr>
  </w:style>
  <w:style w:type="paragraph" w:styleId="Tekstbalonia">
    <w:name w:val="Balloon Text"/>
    <w:basedOn w:val="Normal"/>
    <w:link w:val="TekstbaloniaChar"/>
    <w:uiPriority w:val="99"/>
    <w:semiHidden/>
    <w:unhideWhenUsed/>
    <w:rsid w:val="00BC76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275">
      <w:bodyDiv w:val="1"/>
      <w:marLeft w:val="0"/>
      <w:marRight w:val="0"/>
      <w:marTop w:val="0"/>
      <w:marBottom w:val="0"/>
      <w:divBdr>
        <w:top w:val="none" w:sz="0" w:space="0" w:color="auto"/>
        <w:left w:val="none" w:sz="0" w:space="0" w:color="auto"/>
        <w:bottom w:val="none" w:sz="0" w:space="0" w:color="auto"/>
        <w:right w:val="none" w:sz="0" w:space="0" w:color="auto"/>
      </w:divBdr>
    </w:div>
    <w:div w:id="409424540">
      <w:bodyDiv w:val="1"/>
      <w:marLeft w:val="0"/>
      <w:marRight w:val="0"/>
      <w:marTop w:val="0"/>
      <w:marBottom w:val="0"/>
      <w:divBdr>
        <w:top w:val="none" w:sz="0" w:space="0" w:color="auto"/>
        <w:left w:val="none" w:sz="0" w:space="0" w:color="auto"/>
        <w:bottom w:val="none" w:sz="0" w:space="0" w:color="auto"/>
        <w:right w:val="none" w:sz="0" w:space="0" w:color="auto"/>
      </w:divBdr>
    </w:div>
    <w:div w:id="670524409">
      <w:bodyDiv w:val="1"/>
      <w:marLeft w:val="0"/>
      <w:marRight w:val="0"/>
      <w:marTop w:val="0"/>
      <w:marBottom w:val="0"/>
      <w:divBdr>
        <w:top w:val="none" w:sz="0" w:space="0" w:color="auto"/>
        <w:left w:val="none" w:sz="0" w:space="0" w:color="auto"/>
        <w:bottom w:val="none" w:sz="0" w:space="0" w:color="auto"/>
        <w:right w:val="none" w:sz="0" w:space="0" w:color="auto"/>
      </w:divBdr>
    </w:div>
    <w:div w:id="8027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18117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Korisnik</cp:lastModifiedBy>
  <cp:revision>2</cp:revision>
  <dcterms:created xsi:type="dcterms:W3CDTF">2014-10-10T11:13:00Z</dcterms:created>
  <dcterms:modified xsi:type="dcterms:W3CDTF">2014-10-10T11:13:00Z</dcterms:modified>
</cp:coreProperties>
</file>